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C477" w14:textId="77777777" w:rsidR="00F437DA" w:rsidRDefault="00F437DA" w:rsidP="00473532">
      <w:pPr>
        <w:spacing w:before="40" w:afterLines="40" w:after="96"/>
        <w:jc w:val="center"/>
        <w:rPr>
          <w:rStyle w:val="TitleChar"/>
          <w:sz w:val="28"/>
          <w:szCs w:val="28"/>
        </w:rPr>
      </w:pPr>
      <w:r w:rsidRPr="00F437DA">
        <w:rPr>
          <w:rStyle w:val="TitleChar"/>
          <w:sz w:val="28"/>
          <w:szCs w:val="28"/>
        </w:rPr>
        <w:t>Bioengineering Research Partnership</w:t>
      </w:r>
      <w:r>
        <w:rPr>
          <w:rStyle w:val="TitleChar"/>
          <w:sz w:val="28"/>
          <w:szCs w:val="28"/>
        </w:rPr>
        <w:t xml:space="preserve"> (BRP)</w:t>
      </w:r>
    </w:p>
    <w:p w14:paraId="0515AFAC" w14:textId="77777777" w:rsidR="00B615D7" w:rsidRPr="00473532" w:rsidRDefault="007646B4" w:rsidP="00473532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473532">
        <w:rPr>
          <w:rStyle w:val="TitleChar"/>
          <w:sz w:val="28"/>
          <w:szCs w:val="28"/>
        </w:rPr>
        <w:t xml:space="preserve">White Paper for </w:t>
      </w:r>
      <w:r w:rsidR="005469BA">
        <w:rPr>
          <w:rStyle w:val="TitleChar"/>
          <w:sz w:val="28"/>
          <w:szCs w:val="28"/>
        </w:rPr>
        <w:t>BRP</w:t>
      </w:r>
      <w:r w:rsidRPr="00473532">
        <w:rPr>
          <w:rStyle w:val="TitleChar"/>
          <w:sz w:val="28"/>
          <w:szCs w:val="28"/>
        </w:rPr>
        <w:t xml:space="preserve">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Pr="00473532">
        <w:rPr>
          <w:rStyle w:val="TitleChar"/>
          <w:sz w:val="28"/>
          <w:szCs w:val="28"/>
        </w:rPr>
        <w:t>$500,000</w:t>
      </w:r>
    </w:p>
    <w:p w14:paraId="40665F03" w14:textId="1FC34914" w:rsidR="00A8773D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</w:p>
    <w:p w14:paraId="3257CFDB" w14:textId="77777777" w:rsidR="00645D6E" w:rsidRPr="00271337" w:rsidRDefault="00645D6E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14:paraId="7233EB0B" w14:textId="77777777" w:rsidTr="00363A50">
        <w:tc>
          <w:tcPr>
            <w:tcW w:w="1705" w:type="dxa"/>
          </w:tcPr>
          <w:p w14:paraId="6DCDCF42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14:paraId="0B951ADB" w14:textId="77777777"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730556683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title</w:t>
                </w:r>
                <w:permEnd w:id="1730556683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14:paraId="22EEB614" w14:textId="77777777" w:rsidTr="00363A50">
        <w:tc>
          <w:tcPr>
            <w:tcW w:w="1705" w:type="dxa"/>
          </w:tcPr>
          <w:p w14:paraId="4CCCFAA2" w14:textId="77777777"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14:paraId="6EB7F995" w14:textId="77777777"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680410563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PD/PI name</w:t>
                </w:r>
                <w:permEnd w:id="1680410563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14:paraId="0C20E1EF" w14:textId="77777777" w:rsidTr="00363A50">
        <w:tc>
          <w:tcPr>
            <w:tcW w:w="1705" w:type="dxa"/>
          </w:tcPr>
          <w:p w14:paraId="3ACBD4F0" w14:textId="77777777"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14:paraId="38B4D374" w14:textId="77777777"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47849873" w:edGrp="everyone"/>
                <w:r>
                  <w:rPr>
                    <w:rStyle w:val="PlaceholderText"/>
                  </w:rPr>
                  <w:t>Click here to enter MPI name</w:t>
                </w:r>
                <w:permEnd w:id="47849873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8773D" w14:paraId="6EDA5FA9" w14:textId="77777777" w:rsidTr="00363A50">
        <w:tc>
          <w:tcPr>
            <w:tcW w:w="1705" w:type="dxa"/>
          </w:tcPr>
          <w:p w14:paraId="64884AAA" w14:textId="77777777"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14:paraId="5BA5487A" w14:textId="77777777"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66431726"/>
                <w:placeholder>
                  <w:docPart w:val="B1289E4667D34F78A208D024D9050725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005798816" w:edGrp="everyone"/>
                <w:r>
                  <w:rPr>
                    <w:rStyle w:val="PlaceholderText"/>
                  </w:rPr>
                  <w:t>Click here to enter MPI name</w:t>
                </w:r>
                <w:permEnd w:id="1005798816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14:paraId="48BC8077" w14:textId="77777777" w:rsidTr="00363A50">
        <w:tc>
          <w:tcPr>
            <w:tcW w:w="1705" w:type="dxa"/>
          </w:tcPr>
          <w:p w14:paraId="4A94D373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14:paraId="4A80C2C3" w14:textId="77777777" w:rsidR="0086029C" w:rsidRDefault="005469BA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689410952" w:edGrp="everyone"/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F1779" w:rsidRPr="008476D7">
                  <w:rPr>
                    <w:rStyle w:val="PlaceholderText"/>
                  </w:rPr>
                  <w:t xml:space="preserve">Click here to enter </w:t>
                </w:r>
                <w:r w:rsidR="00DF1779">
                  <w:rPr>
                    <w:rStyle w:val="PlaceholderText"/>
                  </w:rPr>
                  <w:t>emai</w:t>
                </w:r>
                <w:r w:rsidR="00F437DA">
                  <w:rPr>
                    <w:rStyle w:val="PlaceholderText"/>
                  </w:rPr>
                  <w:t xml:space="preserve">l </w:t>
                </w:r>
                <w:permEnd w:id="1689410952"/>
              </w:sdtContent>
            </w:sdt>
            <w:r w:rsidR="00F437DA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14:paraId="1196D9F4" w14:textId="77777777" w:rsidTr="00363A50">
        <w:tc>
          <w:tcPr>
            <w:tcW w:w="1705" w:type="dxa"/>
          </w:tcPr>
          <w:p w14:paraId="029935F8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794690043" w:edGrp="everyone" w:displacedByCustomXml="prev"/>
            <w:tc>
              <w:tcPr>
                <w:tcW w:w="8190" w:type="dxa"/>
              </w:tcPr>
              <w:p w14:paraId="4AB80B50" w14:textId="77777777" w:rsidR="0086029C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535998" w:rsidRPr="00535998">
                  <w:rPr>
                    <w:rStyle w:val="PlaceholderText"/>
                  </w:rPr>
                  <w:t>Click here to enter institution</w:t>
                </w:r>
                <w:r w:rsidR="00535998">
                  <w:rPr>
                    <w:rStyle w:val="PlaceholderText"/>
                  </w:rPr>
                  <w:t xml:space="preserve"> </w:t>
                </w:r>
              </w:p>
            </w:tc>
            <w:permEnd w:id="794690043" w:displacedByCustomXml="next"/>
          </w:sdtContent>
        </w:sdt>
      </w:tr>
    </w:tbl>
    <w:p w14:paraId="6334209B" w14:textId="77777777"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1D3D8A3" w14:textId="77777777"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374876" w:rsidRPr="00527032">
            <w:rPr>
              <w:rStyle w:val="PlaceholderText"/>
            </w:rPr>
            <w:t>Choose an item</w:t>
          </w:r>
          <w:r w:rsidR="00374876">
            <w:rPr>
              <w:rStyle w:val="PlaceholderText"/>
            </w:rPr>
            <w:t xml:space="preserve"> </w:t>
          </w:r>
        </w:sdtContent>
      </w:sdt>
    </w:p>
    <w:p w14:paraId="172AC87F" w14:textId="77777777"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F5A7D76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D8C0317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F5F606B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3902EB9F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40160B41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8BA83F2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664B1C2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300426F6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A5769C9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76820342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74C3E080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9889380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78F58DD" w14:textId="77777777" w:rsidR="00473532" w:rsidRDefault="00473532">
      <w:pPr>
        <w:rPr>
          <w:rStyle w:val="SubtitleChar"/>
          <w:rFonts w:ascii="Arial" w:hAnsi="Arial" w:cs="Arial"/>
          <w:sz w:val="22"/>
          <w:szCs w:val="22"/>
          <w:lang w:bidi="he-IL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D456F" w:rsidRPr="00271337" w14:paraId="550B1BFC" w14:textId="77777777" w:rsidTr="00363A50">
        <w:trPr>
          <w:trHeight w:val="440"/>
        </w:trPr>
        <w:tc>
          <w:tcPr>
            <w:tcW w:w="9895" w:type="dxa"/>
          </w:tcPr>
          <w:p w14:paraId="4150D513" w14:textId="77777777" w:rsidR="001D456F" w:rsidRPr="00473532" w:rsidRDefault="001D456F" w:rsidP="00EB77D5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lastRenderedPageBreak/>
              <w:t>Backgroun</w:t>
            </w:r>
            <w:r w:rsidR="00564BCE">
              <w:rPr>
                <w:rFonts w:cs="Arial"/>
                <w:color w:val="0066FF"/>
                <w:szCs w:val="22"/>
                <w:u w:val="single"/>
              </w:rPr>
              <w:t>d</w:t>
            </w:r>
            <w:r w:rsidR="004F0383">
              <w:rPr>
                <w:rFonts w:cs="Arial"/>
                <w:color w:val="0066FF"/>
                <w:szCs w:val="22"/>
                <w:u w:val="single"/>
              </w:rPr>
              <w:t xml:space="preserve"> </w:t>
            </w:r>
            <w:r w:rsidR="004F0383" w:rsidRPr="00D3580F">
              <w:rPr>
                <w:rFonts w:cs="Arial"/>
                <w:b/>
                <w:i/>
                <w:szCs w:val="22"/>
              </w:rPr>
              <w:t>Including Significance, Innovation</w:t>
            </w:r>
            <w:r w:rsidR="00E33A42">
              <w:rPr>
                <w:rFonts w:cs="Arial"/>
                <w:b/>
                <w:i/>
                <w:szCs w:val="22"/>
              </w:rPr>
              <w:t>,</w:t>
            </w:r>
            <w:r w:rsidR="004F0383" w:rsidRPr="00D3580F">
              <w:rPr>
                <w:rFonts w:cs="Arial"/>
                <w:b/>
                <w:i/>
                <w:szCs w:val="22"/>
              </w:rPr>
              <w:t xml:space="preserve"> and Impact</w:t>
            </w:r>
            <w:r w:rsidR="004F0383" w:rsidRPr="00D3580F">
              <w:rPr>
                <w:rFonts w:cs="Arial"/>
                <w:szCs w:val="22"/>
              </w:rPr>
              <w:t xml:space="preserve"> </w:t>
            </w:r>
            <w:r w:rsidR="004F0383">
              <w:rPr>
                <w:rFonts w:cs="Arial"/>
                <w:szCs w:val="22"/>
              </w:rPr>
              <w:t>– approximately 1</w:t>
            </w:r>
            <w:r w:rsidR="00EB77D5">
              <w:rPr>
                <w:rFonts w:cs="Arial"/>
                <w:szCs w:val="22"/>
              </w:rPr>
              <w:t xml:space="preserve"> </w:t>
            </w:r>
            <w:r w:rsidR="004F0383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14:paraId="1C1DD307" w14:textId="77777777" w:rsidTr="00363A50">
        <w:tc>
          <w:tcPr>
            <w:tcW w:w="9895" w:type="dxa"/>
          </w:tcPr>
          <w:p w14:paraId="263D6379" w14:textId="77777777" w:rsidR="001D456F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</w:p>
        </w:tc>
      </w:tr>
    </w:tbl>
    <w:p w14:paraId="3F35849E" w14:textId="77777777"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271337" w14:paraId="0031839E" w14:textId="77777777" w:rsidTr="00363A50">
        <w:trPr>
          <w:trHeight w:val="440"/>
        </w:trPr>
        <w:tc>
          <w:tcPr>
            <w:tcW w:w="9895" w:type="dxa"/>
          </w:tcPr>
          <w:p w14:paraId="032D6969" w14:textId="77777777" w:rsidR="00323F37" w:rsidRPr="00473532" w:rsidRDefault="00473532" w:rsidP="00E33A4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473532">
              <w:rPr>
                <w:rFonts w:cs="Arial"/>
                <w:color w:val="0066FF"/>
                <w:szCs w:val="22"/>
                <w:u w:val="single"/>
              </w:rPr>
              <w:t>Specific Aims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E419EC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4F0383" w:rsidRPr="004F0383">
              <w:rPr>
                <w:rFonts w:cs="Arial"/>
                <w:szCs w:val="22"/>
              </w:rPr>
              <w:t xml:space="preserve">– </w:t>
            </w:r>
            <w:r w:rsidR="00E33A42">
              <w:rPr>
                <w:rFonts w:cs="Arial"/>
                <w:szCs w:val="22"/>
              </w:rPr>
              <w:t>not to exceed</w:t>
            </w:r>
            <w:r w:rsidR="004F0383" w:rsidRPr="004F0383">
              <w:rPr>
                <w:rFonts w:cs="Arial"/>
                <w:szCs w:val="22"/>
              </w:rPr>
              <w:t xml:space="preserve"> 1 page</w:t>
            </w:r>
          </w:p>
        </w:tc>
      </w:tr>
      <w:tr w:rsidR="00323F37" w:rsidRPr="00271337" w14:paraId="4CACD288" w14:textId="77777777" w:rsidTr="00363A50">
        <w:tc>
          <w:tcPr>
            <w:tcW w:w="9895" w:type="dxa"/>
          </w:tcPr>
          <w:p w14:paraId="0692E6CC" w14:textId="77777777" w:rsidR="00944981" w:rsidRPr="00271337" w:rsidRDefault="00221E80" w:rsidP="001D456F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</w:tr>
    </w:tbl>
    <w:p w14:paraId="1D157E5D" w14:textId="77777777"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527032" w:rsidRPr="00271337" w14:paraId="20968196" w14:textId="77777777" w:rsidTr="00363A50">
        <w:trPr>
          <w:trHeight w:val="440"/>
        </w:trPr>
        <w:tc>
          <w:tcPr>
            <w:tcW w:w="9895" w:type="dxa"/>
          </w:tcPr>
          <w:p w14:paraId="5C9D7B78" w14:textId="77777777" w:rsidR="00527032" w:rsidRPr="00473532" w:rsidRDefault="00527032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Preliminary Results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new application</w:t>
            </w:r>
            <w:r>
              <w:rPr>
                <w:rFonts w:cs="Arial"/>
                <w:szCs w:val="22"/>
              </w:rPr>
              <w:t xml:space="preserve"> -- </w:t>
            </w:r>
            <w:r w:rsidR="006A6C5A" w:rsidRPr="006A6C5A">
              <w:rPr>
                <w:rFonts w:cs="Arial"/>
                <w:szCs w:val="22"/>
              </w:rPr>
              <w:t>approximately</w:t>
            </w:r>
            <w:r w:rsidRPr="00473532">
              <w:rPr>
                <w:rFonts w:cs="Arial"/>
                <w:szCs w:val="22"/>
              </w:rPr>
              <w:t xml:space="preserve"> </w:t>
            </w:r>
            <w:r w:rsidR="00986FA3">
              <w:rPr>
                <w:rFonts w:cs="Arial"/>
                <w:szCs w:val="22"/>
              </w:rPr>
              <w:t>2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527032" w:rsidRPr="00271337" w14:paraId="2725C32F" w14:textId="77777777" w:rsidTr="00363A50">
        <w:tc>
          <w:tcPr>
            <w:tcW w:w="9895" w:type="dxa"/>
          </w:tcPr>
          <w:p w14:paraId="48F62CE9" w14:textId="77777777" w:rsidR="00527032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14:paraId="6EBDA20F" w14:textId="77777777" w:rsidR="006B020A" w:rsidRDefault="006B020A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14:paraId="053A2567" w14:textId="77777777" w:rsidTr="00363A50">
        <w:tc>
          <w:tcPr>
            <w:tcW w:w="9895" w:type="dxa"/>
          </w:tcPr>
          <w:p w14:paraId="7BFF1E4B" w14:textId="77777777" w:rsidR="001859EB" w:rsidRPr="00271337" w:rsidRDefault="001859EB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Progress Report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renewal</w:t>
            </w:r>
            <w:r>
              <w:rPr>
                <w:rFonts w:cs="Arial"/>
                <w:szCs w:val="22"/>
              </w:rPr>
              <w:t xml:space="preserve"> -- </w:t>
            </w:r>
            <w:r w:rsidR="004F0383">
              <w:rPr>
                <w:rFonts w:cs="Arial"/>
                <w:szCs w:val="22"/>
              </w:rPr>
              <w:t>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 w:rsidR="00986FA3">
              <w:rPr>
                <w:rFonts w:cs="Arial"/>
                <w:szCs w:val="22"/>
              </w:rPr>
              <w:t>2</w:t>
            </w:r>
            <w:r w:rsidR="00A4441D">
              <w:rPr>
                <w:rFonts w:cs="Arial"/>
                <w:szCs w:val="22"/>
              </w:rPr>
              <w:t xml:space="preserve"> </w:t>
            </w:r>
            <w:r w:rsidRPr="00473532">
              <w:rPr>
                <w:rFonts w:cs="Arial"/>
                <w:szCs w:val="22"/>
              </w:rPr>
              <w:t>page</w:t>
            </w:r>
            <w:r w:rsidR="00A4441D">
              <w:rPr>
                <w:rFonts w:cs="Arial"/>
                <w:szCs w:val="22"/>
              </w:rPr>
              <w:t>s</w:t>
            </w:r>
          </w:p>
        </w:tc>
      </w:tr>
      <w:tr w:rsidR="001859EB" w:rsidRPr="00271337" w14:paraId="419CEA32" w14:textId="77777777" w:rsidTr="00363A50">
        <w:tc>
          <w:tcPr>
            <w:tcW w:w="9895" w:type="dxa"/>
          </w:tcPr>
          <w:p w14:paraId="22B9812A" w14:textId="77777777"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3BD15402" w14:textId="77777777"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F0383" w:rsidRPr="00271337" w14:paraId="1264DD69" w14:textId="77777777" w:rsidTr="00363A50">
        <w:tc>
          <w:tcPr>
            <w:tcW w:w="9895" w:type="dxa"/>
          </w:tcPr>
          <w:p w14:paraId="6890B461" w14:textId="77777777" w:rsidR="004F0383" w:rsidRPr="00271337" w:rsidRDefault="004F0383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Introduction </w:t>
            </w:r>
            <w:r w:rsidR="006F5BFC">
              <w:rPr>
                <w:rFonts w:cs="Arial"/>
                <w:color w:val="0066FF"/>
                <w:szCs w:val="22"/>
                <w:u w:val="single"/>
              </w:rPr>
              <w:t>A</w:t>
            </w:r>
            <w:r>
              <w:rPr>
                <w:rFonts w:cs="Arial"/>
                <w:color w:val="0066FF"/>
                <w:szCs w:val="22"/>
                <w:u w:val="single"/>
              </w:rPr>
              <w:t>ddressing 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</w:t>
            </w:r>
            <w:r>
              <w:rPr>
                <w:rFonts w:cs="Arial"/>
                <w:b/>
                <w:i/>
                <w:szCs w:val="22"/>
              </w:rPr>
              <w:t>submission</w:t>
            </w:r>
            <w:r>
              <w:rPr>
                <w:rFonts w:cs="Arial"/>
                <w:szCs w:val="22"/>
              </w:rPr>
              <w:t xml:space="preserve"> -- 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1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4F0383" w:rsidRPr="00271337" w14:paraId="77D1E2FE" w14:textId="77777777" w:rsidTr="00363A50">
        <w:tc>
          <w:tcPr>
            <w:tcW w:w="9895" w:type="dxa"/>
          </w:tcPr>
          <w:p w14:paraId="428EB566" w14:textId="77777777" w:rsidR="004F0383" w:rsidRPr="00271337" w:rsidRDefault="00221E80" w:rsidP="00846BA3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14:paraId="49FE1B6A" w14:textId="77777777" w:rsidR="004F0383" w:rsidRDefault="004F0383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14:paraId="11829462" w14:textId="77777777" w:rsidTr="00363A50">
        <w:tc>
          <w:tcPr>
            <w:tcW w:w="9895" w:type="dxa"/>
          </w:tcPr>
          <w:p w14:paraId="346E9623" w14:textId="77777777" w:rsidR="001859EB" w:rsidRPr="00271337" w:rsidRDefault="001859EB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Project Timeline</w:t>
            </w:r>
            <w:r w:rsidR="00986FA3">
              <w:rPr>
                <w:rFonts w:cs="Arial"/>
                <w:color w:val="0066FF"/>
                <w:szCs w:val="22"/>
                <w:u w:val="single"/>
              </w:rPr>
              <w:t>, Goals</w:t>
            </w:r>
            <w:ins w:id="0" w:author="Cooper, Christine (NIH/NIBIB) [E]" w:date="2016-05-17T10:10:00Z">
              <w:r w:rsidR="006F5BFC">
                <w:rPr>
                  <w:rFonts w:cs="Arial"/>
                  <w:color w:val="0066FF"/>
                  <w:szCs w:val="22"/>
                  <w:u w:val="single"/>
                </w:rPr>
                <w:t>,</w:t>
              </w:r>
            </w:ins>
            <w:r w:rsidR="00986FA3">
              <w:rPr>
                <w:rFonts w:cs="Arial"/>
                <w:color w:val="0066FF"/>
                <w:szCs w:val="22"/>
                <w:u w:val="single"/>
              </w:rPr>
              <w:t xml:space="preserve"> and Milestones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986FA3" w:rsidRPr="00986FA3">
              <w:rPr>
                <w:rFonts w:cs="Arial"/>
                <w:szCs w:val="22"/>
              </w:rPr>
              <w:t xml:space="preserve">(at the end of years 1, 5, and 10) </w:t>
            </w:r>
            <w:r w:rsidR="00986FA3">
              <w:rPr>
                <w:rFonts w:cs="Arial"/>
                <w:szCs w:val="22"/>
              </w:rPr>
              <w:t xml:space="preserve">-- </w:t>
            </w:r>
            <w:r w:rsidR="004F0383">
              <w:rPr>
                <w:rFonts w:cs="Arial"/>
                <w:szCs w:val="22"/>
              </w:rPr>
              <w:t>n</w:t>
            </w:r>
            <w:r w:rsidR="00986FA3" w:rsidRPr="00986FA3">
              <w:rPr>
                <w:rFonts w:cs="Arial"/>
                <w:szCs w:val="22"/>
              </w:rPr>
              <w:t xml:space="preserve">ot to exceed 1 page </w:t>
            </w:r>
          </w:p>
        </w:tc>
      </w:tr>
      <w:tr w:rsidR="001859EB" w:rsidRPr="00271337" w14:paraId="1A7B998A" w14:textId="77777777" w:rsidTr="00363A50">
        <w:tc>
          <w:tcPr>
            <w:tcW w:w="9895" w:type="dxa"/>
          </w:tcPr>
          <w:p w14:paraId="59833B02" w14:textId="77777777" w:rsidR="001859EB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14:paraId="12BE067F" w14:textId="77777777"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986FA3" w:rsidRPr="00271337" w14:paraId="28C00A2E" w14:textId="77777777" w:rsidTr="00363A50">
        <w:trPr>
          <w:trHeight w:val="440"/>
        </w:trPr>
        <w:tc>
          <w:tcPr>
            <w:tcW w:w="9895" w:type="dxa"/>
          </w:tcPr>
          <w:p w14:paraId="1F0BF4EE" w14:textId="77777777" w:rsidR="00986FA3" w:rsidRPr="00473532" w:rsidRDefault="00986FA3" w:rsidP="00AB083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Leadership Plan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4F0383">
              <w:rPr>
                <w:rFonts w:cs="Arial"/>
                <w:szCs w:val="22"/>
              </w:rPr>
              <w:t>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½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986FA3" w:rsidRPr="00271337" w14:paraId="1A55C249" w14:textId="77777777" w:rsidTr="00363A50">
        <w:tc>
          <w:tcPr>
            <w:tcW w:w="9895" w:type="dxa"/>
          </w:tcPr>
          <w:p w14:paraId="6A5357A2" w14:textId="77777777" w:rsidR="00986FA3" w:rsidRPr="00271337" w:rsidRDefault="00986FA3" w:rsidP="00AB083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670B3B97" w14:textId="77777777" w:rsidR="00986FA3" w:rsidRDefault="00986FA3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14:paraId="759ABFE6" w14:textId="77777777" w:rsidTr="00CE1E16">
        <w:trPr>
          <w:trHeight w:val="440"/>
        </w:trPr>
        <w:tc>
          <w:tcPr>
            <w:tcW w:w="10080" w:type="dxa"/>
          </w:tcPr>
          <w:p w14:paraId="34F9FE3A" w14:textId="77777777" w:rsidR="00B02E34" w:rsidRPr="00473532" w:rsidRDefault="00B02E34" w:rsidP="00363A5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B02E34" w:rsidRPr="00271337" w14:paraId="1B05B3B6" w14:textId="77777777" w:rsidTr="00CE1E16">
        <w:tc>
          <w:tcPr>
            <w:tcW w:w="10080" w:type="dxa"/>
          </w:tcPr>
          <w:p w14:paraId="4CC0C9AC" w14:textId="77777777"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44CC19FE" w14:textId="77777777"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B22FC" w:rsidRPr="00271337" w14:paraId="67177526" w14:textId="77777777" w:rsidTr="0097458D">
        <w:tc>
          <w:tcPr>
            <w:tcW w:w="9895" w:type="dxa"/>
          </w:tcPr>
          <w:p w14:paraId="650E0D0C" w14:textId="77777777" w:rsidR="004B22FC" w:rsidRPr="00271337" w:rsidRDefault="004B22FC" w:rsidP="00363A5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Budget Justification 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ot t</w:t>
            </w:r>
            <w:r w:rsidRPr="00473532">
              <w:rPr>
                <w:rFonts w:cs="Arial"/>
                <w:szCs w:val="22"/>
              </w:rPr>
              <w:t xml:space="preserve">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4B22FC" w:rsidRPr="00271337" w14:paraId="451B24E2" w14:textId="77777777" w:rsidTr="0097458D">
        <w:tc>
          <w:tcPr>
            <w:tcW w:w="9895" w:type="dxa"/>
          </w:tcPr>
          <w:p w14:paraId="09F6334F" w14:textId="77777777" w:rsidR="004B22FC" w:rsidRPr="00271337" w:rsidRDefault="004B22FC" w:rsidP="00963C61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3D62BB02" w14:textId="77777777" w:rsidR="004B22FC" w:rsidRDefault="004B22FC" w:rsidP="004B22F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D6B3D" w:rsidRPr="00271337" w14:paraId="32B3B17C" w14:textId="77777777" w:rsidTr="0097458D">
        <w:tc>
          <w:tcPr>
            <w:tcW w:w="9895" w:type="dxa"/>
          </w:tcPr>
          <w:p w14:paraId="0FAD0B74" w14:textId="77777777" w:rsidR="00CD6B3D" w:rsidRDefault="00CD6B3D" w:rsidP="00CD6B3D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E56629">
              <w:rPr>
                <w:rFonts w:cs="Arial"/>
                <w:color w:val="0066FF"/>
                <w:szCs w:val="22"/>
                <w:u w:val="single"/>
              </w:rPr>
              <w:t>Estimated Budget Table (Years 1-5)</w:t>
            </w:r>
            <w:r w:rsidRPr="00C862A6">
              <w:rPr>
                <w:rFonts w:cs="Arial"/>
                <w:color w:val="0066FF"/>
                <w:szCs w:val="22"/>
              </w:rPr>
              <w:t>**</w:t>
            </w:r>
            <w:r w:rsidRPr="00E56629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ot to exceed 1 page</w:t>
            </w:r>
          </w:p>
          <w:p w14:paraId="7C9D1ECE" w14:textId="77777777" w:rsidR="00CD6B3D" w:rsidRPr="00271337" w:rsidRDefault="00CD6B3D" w:rsidP="00CD6B3D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F57FD7">
              <w:rPr>
                <w:rFonts w:cs="Arial"/>
                <w:i/>
                <w:szCs w:val="22"/>
              </w:rPr>
              <w:t xml:space="preserve">** </w:t>
            </w:r>
            <w:r w:rsidRPr="00CD6B3D">
              <w:rPr>
                <w:rFonts w:cs="Arial"/>
                <w:i/>
                <w:sz w:val="18"/>
                <w:szCs w:val="18"/>
              </w:rPr>
              <w:t>Use the attached BRP budget excel sheet then copy and paste as a picture</w:t>
            </w:r>
          </w:p>
        </w:tc>
      </w:tr>
      <w:tr w:rsidR="00CD6B3D" w:rsidRPr="00271337" w14:paraId="24246E01" w14:textId="77777777" w:rsidTr="0097458D">
        <w:tc>
          <w:tcPr>
            <w:tcW w:w="9895" w:type="dxa"/>
          </w:tcPr>
          <w:p w14:paraId="32ACA436" w14:textId="77777777" w:rsidR="00CD6B3D" w:rsidRPr="00271337" w:rsidRDefault="00CD6B3D" w:rsidP="00631619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249CF3A8" w14:textId="77777777" w:rsidR="004B22FC" w:rsidRDefault="004B22FC" w:rsidP="00CD6B3D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E1E16" w:rsidRPr="00271337" w14:paraId="06482F6C" w14:textId="77777777" w:rsidTr="002165B1">
        <w:tc>
          <w:tcPr>
            <w:tcW w:w="10080" w:type="dxa"/>
          </w:tcPr>
          <w:p w14:paraId="343C3EF6" w14:textId="77777777" w:rsidR="00CE1E16" w:rsidRPr="00271337" w:rsidRDefault="00CE1E16" w:rsidP="00E33A4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NIH Biosketches</w:t>
            </w:r>
            <w:r w:rsidRPr="002C2F72">
              <w:rPr>
                <w:rFonts w:cs="Arial"/>
                <w:b/>
                <w:szCs w:val="22"/>
              </w:rPr>
              <w:t xml:space="preserve"> </w:t>
            </w:r>
            <w:r w:rsidRPr="002C2F72">
              <w:rPr>
                <w:rFonts w:cs="Arial"/>
                <w:b/>
                <w:i/>
                <w:szCs w:val="22"/>
              </w:rPr>
              <w:t xml:space="preserve">Including the </w:t>
            </w:r>
            <w:r w:rsidR="00E33A42">
              <w:rPr>
                <w:rFonts w:cs="Arial"/>
                <w:b/>
                <w:i/>
                <w:szCs w:val="22"/>
              </w:rPr>
              <w:t>role</w:t>
            </w:r>
            <w:r w:rsidRPr="002C2F72">
              <w:rPr>
                <w:rFonts w:cs="Arial"/>
                <w:b/>
                <w:i/>
                <w:szCs w:val="22"/>
              </w:rPr>
              <w:t xml:space="preserve"> in the </w:t>
            </w:r>
            <w:r>
              <w:rPr>
                <w:rFonts w:cs="Arial"/>
                <w:b/>
                <w:i/>
                <w:szCs w:val="22"/>
              </w:rPr>
              <w:t>p</w:t>
            </w:r>
            <w:r w:rsidRPr="002C2F72">
              <w:rPr>
                <w:rFonts w:cs="Arial"/>
                <w:b/>
                <w:i/>
                <w:szCs w:val="22"/>
              </w:rPr>
              <w:t>roject for P</w:t>
            </w:r>
            <w:r>
              <w:rPr>
                <w:rFonts w:cs="Arial"/>
                <w:b/>
                <w:i/>
                <w:szCs w:val="22"/>
              </w:rPr>
              <w:t>I</w:t>
            </w:r>
            <w:r w:rsidRPr="002C2F72">
              <w:rPr>
                <w:rFonts w:cs="Arial"/>
                <w:b/>
                <w:i/>
                <w:szCs w:val="22"/>
              </w:rPr>
              <w:t xml:space="preserve">s and </w:t>
            </w:r>
            <w:r>
              <w:rPr>
                <w:rFonts w:cs="Arial"/>
                <w:b/>
                <w:i/>
                <w:szCs w:val="22"/>
              </w:rPr>
              <w:t>key</w:t>
            </w:r>
            <w:r w:rsidRPr="002C2F72">
              <w:rPr>
                <w:rFonts w:cs="Arial"/>
                <w:b/>
                <w:i/>
                <w:szCs w:val="22"/>
              </w:rPr>
              <w:t xml:space="preserve"> investigators</w:t>
            </w:r>
          </w:p>
        </w:tc>
      </w:tr>
      <w:tr w:rsidR="00CE1E16" w:rsidRPr="00271337" w14:paraId="0AABA09C" w14:textId="77777777" w:rsidTr="002165B1">
        <w:tc>
          <w:tcPr>
            <w:tcW w:w="10080" w:type="dxa"/>
          </w:tcPr>
          <w:p w14:paraId="1A5003B9" w14:textId="77777777" w:rsidR="00CE1E16" w:rsidRPr="00271337" w:rsidRDefault="00CE1E16" w:rsidP="00846BA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753D3053" w14:textId="77777777" w:rsidR="00CE1E16" w:rsidRDefault="00CE1E16" w:rsidP="00CD6B3D"/>
    <w:sectPr w:rsidR="00CE1E16" w:rsidSect="00EB77D5">
      <w:footerReference w:type="default" r:id="rId12"/>
      <w:type w:val="continuous"/>
      <w:pgSz w:w="12240" w:h="15840"/>
      <w:pgMar w:top="1440" w:right="1080" w:bottom="1440" w:left="108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4036" w14:textId="77777777" w:rsidR="00F21183" w:rsidRDefault="00F21183" w:rsidP="00004087">
      <w:r>
        <w:separator/>
      </w:r>
    </w:p>
  </w:endnote>
  <w:endnote w:type="continuationSeparator" w:id="0">
    <w:p w14:paraId="66DB147F" w14:textId="77777777" w:rsidR="00F21183" w:rsidRDefault="00F21183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68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4BE9" w14:textId="77777777" w:rsidR="00EB77D5" w:rsidRDefault="00EB7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FEAE7" w14:textId="77777777" w:rsidR="00EB77D5" w:rsidRDefault="00EB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5335" w14:textId="77777777" w:rsidR="00F21183" w:rsidRDefault="00F21183" w:rsidP="00004087">
      <w:r>
        <w:separator/>
      </w:r>
    </w:p>
  </w:footnote>
  <w:footnote w:type="continuationSeparator" w:id="0">
    <w:p w14:paraId="1C30C7AB" w14:textId="77777777" w:rsidR="00F21183" w:rsidRDefault="00F21183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B4"/>
    <w:rsid w:val="00004087"/>
    <w:rsid w:val="000041DB"/>
    <w:rsid w:val="000052BC"/>
    <w:rsid w:val="00005443"/>
    <w:rsid w:val="00006196"/>
    <w:rsid w:val="00022145"/>
    <w:rsid w:val="00023C4E"/>
    <w:rsid w:val="00027924"/>
    <w:rsid w:val="00030F58"/>
    <w:rsid w:val="00040335"/>
    <w:rsid w:val="00045464"/>
    <w:rsid w:val="00052A65"/>
    <w:rsid w:val="000608DB"/>
    <w:rsid w:val="00067007"/>
    <w:rsid w:val="000809BF"/>
    <w:rsid w:val="00083A6A"/>
    <w:rsid w:val="00086007"/>
    <w:rsid w:val="00092382"/>
    <w:rsid w:val="000A45F6"/>
    <w:rsid w:val="000A60D0"/>
    <w:rsid w:val="000A7690"/>
    <w:rsid w:val="000B5AA9"/>
    <w:rsid w:val="000C61CE"/>
    <w:rsid w:val="000D350B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50308"/>
    <w:rsid w:val="00154EBE"/>
    <w:rsid w:val="00156DC2"/>
    <w:rsid w:val="0015742C"/>
    <w:rsid w:val="0016388F"/>
    <w:rsid w:val="00165C8B"/>
    <w:rsid w:val="001715AE"/>
    <w:rsid w:val="00182C0E"/>
    <w:rsid w:val="001851FE"/>
    <w:rsid w:val="001859EB"/>
    <w:rsid w:val="00187D59"/>
    <w:rsid w:val="001936EC"/>
    <w:rsid w:val="001A5AEE"/>
    <w:rsid w:val="001A707C"/>
    <w:rsid w:val="001B28E1"/>
    <w:rsid w:val="001C05CB"/>
    <w:rsid w:val="001C149F"/>
    <w:rsid w:val="001C5245"/>
    <w:rsid w:val="001C54A7"/>
    <w:rsid w:val="001D29B2"/>
    <w:rsid w:val="001D3CE6"/>
    <w:rsid w:val="001D456F"/>
    <w:rsid w:val="001E01FD"/>
    <w:rsid w:val="001E7362"/>
    <w:rsid w:val="001F0D9F"/>
    <w:rsid w:val="001F262C"/>
    <w:rsid w:val="00201421"/>
    <w:rsid w:val="00201C46"/>
    <w:rsid w:val="002038F4"/>
    <w:rsid w:val="0021162C"/>
    <w:rsid w:val="002165B1"/>
    <w:rsid w:val="00221E80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7274"/>
    <w:rsid w:val="00291FFA"/>
    <w:rsid w:val="002A1FDE"/>
    <w:rsid w:val="002A3A23"/>
    <w:rsid w:val="002A5620"/>
    <w:rsid w:val="002C5D38"/>
    <w:rsid w:val="002D26CC"/>
    <w:rsid w:val="002E0FB5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F37"/>
    <w:rsid w:val="00324D43"/>
    <w:rsid w:val="00330E72"/>
    <w:rsid w:val="00332674"/>
    <w:rsid w:val="0033624E"/>
    <w:rsid w:val="0033630D"/>
    <w:rsid w:val="003424BC"/>
    <w:rsid w:val="003508EE"/>
    <w:rsid w:val="00353A8C"/>
    <w:rsid w:val="003610B3"/>
    <w:rsid w:val="00363A50"/>
    <w:rsid w:val="003665AA"/>
    <w:rsid w:val="00371F01"/>
    <w:rsid w:val="00374876"/>
    <w:rsid w:val="0038686E"/>
    <w:rsid w:val="00390168"/>
    <w:rsid w:val="0039200F"/>
    <w:rsid w:val="00396B91"/>
    <w:rsid w:val="003A5CFA"/>
    <w:rsid w:val="003C3ACB"/>
    <w:rsid w:val="003C7B6C"/>
    <w:rsid w:val="003D4D02"/>
    <w:rsid w:val="003D5C35"/>
    <w:rsid w:val="003D67B0"/>
    <w:rsid w:val="003D6AB6"/>
    <w:rsid w:val="003E31FE"/>
    <w:rsid w:val="003E5457"/>
    <w:rsid w:val="003F1713"/>
    <w:rsid w:val="003F4FBB"/>
    <w:rsid w:val="003F72C3"/>
    <w:rsid w:val="00400DD0"/>
    <w:rsid w:val="00401567"/>
    <w:rsid w:val="00401995"/>
    <w:rsid w:val="004068FA"/>
    <w:rsid w:val="00412013"/>
    <w:rsid w:val="00412C95"/>
    <w:rsid w:val="00414754"/>
    <w:rsid w:val="00416326"/>
    <w:rsid w:val="00422D68"/>
    <w:rsid w:val="00423881"/>
    <w:rsid w:val="00425C69"/>
    <w:rsid w:val="00437AC8"/>
    <w:rsid w:val="00442B46"/>
    <w:rsid w:val="004441EF"/>
    <w:rsid w:val="004626F3"/>
    <w:rsid w:val="00463160"/>
    <w:rsid w:val="0046537D"/>
    <w:rsid w:val="00465AB9"/>
    <w:rsid w:val="004674C3"/>
    <w:rsid w:val="00470AD3"/>
    <w:rsid w:val="00473532"/>
    <w:rsid w:val="004810F0"/>
    <w:rsid w:val="004827B9"/>
    <w:rsid w:val="00484439"/>
    <w:rsid w:val="00494A38"/>
    <w:rsid w:val="004A2376"/>
    <w:rsid w:val="004A6169"/>
    <w:rsid w:val="004B214E"/>
    <w:rsid w:val="004B22FC"/>
    <w:rsid w:val="004C6B0C"/>
    <w:rsid w:val="004E2FD9"/>
    <w:rsid w:val="004F0383"/>
    <w:rsid w:val="004F1FC5"/>
    <w:rsid w:val="004F3B5D"/>
    <w:rsid w:val="004F576C"/>
    <w:rsid w:val="00500963"/>
    <w:rsid w:val="0050563F"/>
    <w:rsid w:val="005065BF"/>
    <w:rsid w:val="00507568"/>
    <w:rsid w:val="005138A6"/>
    <w:rsid w:val="0052442B"/>
    <w:rsid w:val="00525D3B"/>
    <w:rsid w:val="00526CD9"/>
    <w:rsid w:val="00527032"/>
    <w:rsid w:val="00527331"/>
    <w:rsid w:val="00530B64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748E9"/>
    <w:rsid w:val="00585A6D"/>
    <w:rsid w:val="00592F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7CC6"/>
    <w:rsid w:val="005F17B5"/>
    <w:rsid w:val="005F37CC"/>
    <w:rsid w:val="005F54C8"/>
    <w:rsid w:val="00603E56"/>
    <w:rsid w:val="006066BB"/>
    <w:rsid w:val="00611BDC"/>
    <w:rsid w:val="0061327E"/>
    <w:rsid w:val="0064491E"/>
    <w:rsid w:val="00645D6E"/>
    <w:rsid w:val="00646B1C"/>
    <w:rsid w:val="006523A5"/>
    <w:rsid w:val="00652CE7"/>
    <w:rsid w:val="006570E9"/>
    <w:rsid w:val="006578FB"/>
    <w:rsid w:val="006773A9"/>
    <w:rsid w:val="0068011E"/>
    <w:rsid w:val="00685966"/>
    <w:rsid w:val="00687C6D"/>
    <w:rsid w:val="00696B8F"/>
    <w:rsid w:val="006A6C5A"/>
    <w:rsid w:val="006B020A"/>
    <w:rsid w:val="006B06B4"/>
    <w:rsid w:val="006B2DC2"/>
    <w:rsid w:val="006B2EF7"/>
    <w:rsid w:val="006B60D4"/>
    <w:rsid w:val="006D6A59"/>
    <w:rsid w:val="006D759A"/>
    <w:rsid w:val="006E2B8A"/>
    <w:rsid w:val="006E4063"/>
    <w:rsid w:val="006F1ADF"/>
    <w:rsid w:val="006F3E88"/>
    <w:rsid w:val="006F5BFC"/>
    <w:rsid w:val="006F6D63"/>
    <w:rsid w:val="007049A3"/>
    <w:rsid w:val="007060EC"/>
    <w:rsid w:val="007111E3"/>
    <w:rsid w:val="00714C91"/>
    <w:rsid w:val="0071734F"/>
    <w:rsid w:val="0072004E"/>
    <w:rsid w:val="00727C3D"/>
    <w:rsid w:val="00730A33"/>
    <w:rsid w:val="00734616"/>
    <w:rsid w:val="0075596D"/>
    <w:rsid w:val="007646B4"/>
    <w:rsid w:val="00765BEE"/>
    <w:rsid w:val="00765C61"/>
    <w:rsid w:val="0077361D"/>
    <w:rsid w:val="007843F7"/>
    <w:rsid w:val="00791830"/>
    <w:rsid w:val="0079197D"/>
    <w:rsid w:val="00792503"/>
    <w:rsid w:val="00792F9F"/>
    <w:rsid w:val="00793C93"/>
    <w:rsid w:val="0079444A"/>
    <w:rsid w:val="007944B3"/>
    <w:rsid w:val="00795CCC"/>
    <w:rsid w:val="007A0E2A"/>
    <w:rsid w:val="007A3C4B"/>
    <w:rsid w:val="007A3EF9"/>
    <w:rsid w:val="007A7366"/>
    <w:rsid w:val="007B43C8"/>
    <w:rsid w:val="007C2F62"/>
    <w:rsid w:val="007C59E0"/>
    <w:rsid w:val="007D10C6"/>
    <w:rsid w:val="007E03AB"/>
    <w:rsid w:val="007E58E2"/>
    <w:rsid w:val="007E79BA"/>
    <w:rsid w:val="007F2341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7F3"/>
    <w:rsid w:val="00855EE0"/>
    <w:rsid w:val="0086029C"/>
    <w:rsid w:val="00882B94"/>
    <w:rsid w:val="008850DB"/>
    <w:rsid w:val="008B4310"/>
    <w:rsid w:val="008B7D46"/>
    <w:rsid w:val="008C7B4B"/>
    <w:rsid w:val="008C7F40"/>
    <w:rsid w:val="008D1A1D"/>
    <w:rsid w:val="008D6712"/>
    <w:rsid w:val="008D6D55"/>
    <w:rsid w:val="008E4CDF"/>
    <w:rsid w:val="008E743C"/>
    <w:rsid w:val="008F33CF"/>
    <w:rsid w:val="008F4624"/>
    <w:rsid w:val="008F73D0"/>
    <w:rsid w:val="00901061"/>
    <w:rsid w:val="00906B36"/>
    <w:rsid w:val="009079A1"/>
    <w:rsid w:val="00907C80"/>
    <w:rsid w:val="0091567F"/>
    <w:rsid w:val="009249A9"/>
    <w:rsid w:val="00925D44"/>
    <w:rsid w:val="0093177D"/>
    <w:rsid w:val="009322BC"/>
    <w:rsid w:val="00935AC9"/>
    <w:rsid w:val="00942529"/>
    <w:rsid w:val="00944981"/>
    <w:rsid w:val="00946A82"/>
    <w:rsid w:val="00946FD4"/>
    <w:rsid w:val="00951A17"/>
    <w:rsid w:val="00956375"/>
    <w:rsid w:val="00963C61"/>
    <w:rsid w:val="00967FF0"/>
    <w:rsid w:val="0097234E"/>
    <w:rsid w:val="0097295F"/>
    <w:rsid w:val="00973FEF"/>
    <w:rsid w:val="0097458D"/>
    <w:rsid w:val="00986FA3"/>
    <w:rsid w:val="00995B5E"/>
    <w:rsid w:val="00997778"/>
    <w:rsid w:val="009A46AD"/>
    <w:rsid w:val="009B11D1"/>
    <w:rsid w:val="009B16E5"/>
    <w:rsid w:val="009B2EB6"/>
    <w:rsid w:val="009C1BE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E44"/>
    <w:rsid w:val="00A123B5"/>
    <w:rsid w:val="00A12CEA"/>
    <w:rsid w:val="00A14286"/>
    <w:rsid w:val="00A25BE6"/>
    <w:rsid w:val="00A34918"/>
    <w:rsid w:val="00A4441D"/>
    <w:rsid w:val="00A5339F"/>
    <w:rsid w:val="00A55476"/>
    <w:rsid w:val="00A559E4"/>
    <w:rsid w:val="00A55C14"/>
    <w:rsid w:val="00A560C4"/>
    <w:rsid w:val="00A57672"/>
    <w:rsid w:val="00A668C0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114C9"/>
    <w:rsid w:val="00B2020A"/>
    <w:rsid w:val="00B20867"/>
    <w:rsid w:val="00B300A4"/>
    <w:rsid w:val="00B3084B"/>
    <w:rsid w:val="00B3113B"/>
    <w:rsid w:val="00B401DB"/>
    <w:rsid w:val="00B40564"/>
    <w:rsid w:val="00B4137C"/>
    <w:rsid w:val="00B45664"/>
    <w:rsid w:val="00B457EA"/>
    <w:rsid w:val="00B502D5"/>
    <w:rsid w:val="00B51E89"/>
    <w:rsid w:val="00B55929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96EBF"/>
    <w:rsid w:val="00BA3D2D"/>
    <w:rsid w:val="00BA422D"/>
    <w:rsid w:val="00BA4632"/>
    <w:rsid w:val="00BA5403"/>
    <w:rsid w:val="00BC0429"/>
    <w:rsid w:val="00BD0150"/>
    <w:rsid w:val="00BD18E4"/>
    <w:rsid w:val="00BD622F"/>
    <w:rsid w:val="00BD6232"/>
    <w:rsid w:val="00BD7D64"/>
    <w:rsid w:val="00BF3D33"/>
    <w:rsid w:val="00BF543C"/>
    <w:rsid w:val="00BF5B45"/>
    <w:rsid w:val="00C07D51"/>
    <w:rsid w:val="00C14CC7"/>
    <w:rsid w:val="00C36F32"/>
    <w:rsid w:val="00C37463"/>
    <w:rsid w:val="00C44FF7"/>
    <w:rsid w:val="00C455EC"/>
    <w:rsid w:val="00C54D7D"/>
    <w:rsid w:val="00C571DB"/>
    <w:rsid w:val="00C5728A"/>
    <w:rsid w:val="00C65AD2"/>
    <w:rsid w:val="00C761A3"/>
    <w:rsid w:val="00C76404"/>
    <w:rsid w:val="00C83A35"/>
    <w:rsid w:val="00C862A6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6B3D"/>
    <w:rsid w:val="00CD7A14"/>
    <w:rsid w:val="00CE16B3"/>
    <w:rsid w:val="00CE1E16"/>
    <w:rsid w:val="00CE60CA"/>
    <w:rsid w:val="00CE6EDA"/>
    <w:rsid w:val="00CF19BF"/>
    <w:rsid w:val="00CF2C27"/>
    <w:rsid w:val="00D0225B"/>
    <w:rsid w:val="00D047CD"/>
    <w:rsid w:val="00D04AA3"/>
    <w:rsid w:val="00D12410"/>
    <w:rsid w:val="00D2091F"/>
    <w:rsid w:val="00D212B5"/>
    <w:rsid w:val="00D2329A"/>
    <w:rsid w:val="00D27EFD"/>
    <w:rsid w:val="00D33B52"/>
    <w:rsid w:val="00D36812"/>
    <w:rsid w:val="00D50CDF"/>
    <w:rsid w:val="00D5175C"/>
    <w:rsid w:val="00D56F25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7C08"/>
    <w:rsid w:val="00E07C69"/>
    <w:rsid w:val="00E1434E"/>
    <w:rsid w:val="00E20A5F"/>
    <w:rsid w:val="00E23AF0"/>
    <w:rsid w:val="00E26A4F"/>
    <w:rsid w:val="00E33A42"/>
    <w:rsid w:val="00E36B74"/>
    <w:rsid w:val="00E419EC"/>
    <w:rsid w:val="00E56629"/>
    <w:rsid w:val="00E734A2"/>
    <w:rsid w:val="00E83BA7"/>
    <w:rsid w:val="00E9398F"/>
    <w:rsid w:val="00E9709B"/>
    <w:rsid w:val="00EA60A6"/>
    <w:rsid w:val="00EB5CF3"/>
    <w:rsid w:val="00EB77D5"/>
    <w:rsid w:val="00EC44A3"/>
    <w:rsid w:val="00ED5F0A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1183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4ABE"/>
    <w:rsid w:val="00F44E31"/>
    <w:rsid w:val="00F4670D"/>
    <w:rsid w:val="00F478FA"/>
    <w:rsid w:val="00F70102"/>
    <w:rsid w:val="00F71EB3"/>
    <w:rsid w:val="00F72642"/>
    <w:rsid w:val="00F82208"/>
    <w:rsid w:val="00F834BF"/>
    <w:rsid w:val="00F84ED6"/>
    <w:rsid w:val="00F84F61"/>
    <w:rsid w:val="00F855DD"/>
    <w:rsid w:val="00F90AF0"/>
    <w:rsid w:val="00FB091B"/>
    <w:rsid w:val="00FB0AB0"/>
    <w:rsid w:val="00FC6002"/>
    <w:rsid w:val="00FD2929"/>
    <w:rsid w:val="00FD521C"/>
    <w:rsid w:val="00FD701E"/>
    <w:rsid w:val="00FD7F03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6EDAF"/>
  <w15:docId w15:val="{071E3F40-3A22-452E-9F52-86314DB5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8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B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F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4E448E" w:rsidP="004E448E">
          <w:pPr>
            <w:pStyle w:val="DefaultPlaceholder10820651593"/>
          </w:pPr>
          <w:r w:rsidRPr="00527032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4E448E" w:rsidP="004E448E">
          <w:pPr>
            <w:pStyle w:val="3408E4555DED456C901659589B17A64B7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4E448E" w:rsidP="004E448E">
          <w:pPr>
            <w:pStyle w:val="EA1137E17165486C95865D0375FD39F67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4E448E" w:rsidP="004E448E">
          <w:pPr>
            <w:pStyle w:val="C7E0C50C97D54E6A99A4898B866687DA2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4E448E" w:rsidP="004E448E">
          <w:pPr>
            <w:pStyle w:val="882FEEAD28B74BC2B6B454F54585C46C2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4E448E" w:rsidP="004E448E">
          <w:pPr>
            <w:pStyle w:val="F650D16D27F442E3A7198CA22F6BF7BF2"/>
          </w:pPr>
          <w:r>
            <w:rPr>
              <w:rStyle w:val="PlaceholderText"/>
            </w:rPr>
            <w:t>Click here to enter MPI name</w:t>
          </w:r>
        </w:p>
      </w:docPartBody>
    </w:docPart>
    <w:docPart>
      <w:docPartPr>
        <w:name w:val="B1289E4667D34F78A208D024D905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1E91-275C-479C-BE8C-5BA6D01EC7F6}"/>
      </w:docPartPr>
      <w:docPartBody>
        <w:p w:rsidR="00E16458" w:rsidRDefault="004E448E" w:rsidP="004E448E">
          <w:pPr>
            <w:pStyle w:val="B1289E4667D34F78A208D024D90507252"/>
          </w:pPr>
          <w:r>
            <w:rPr>
              <w:rStyle w:val="PlaceholderText"/>
            </w:rPr>
            <w:t>Click here to enter MPI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3B"/>
    <w:rsid w:val="00073E3B"/>
    <w:rsid w:val="00083C3E"/>
    <w:rsid w:val="00133E8A"/>
    <w:rsid w:val="0015135F"/>
    <w:rsid w:val="001A4157"/>
    <w:rsid w:val="001E39CB"/>
    <w:rsid w:val="001F7EB0"/>
    <w:rsid w:val="002067BD"/>
    <w:rsid w:val="002228B5"/>
    <w:rsid w:val="003C1C3B"/>
    <w:rsid w:val="00444828"/>
    <w:rsid w:val="004C5810"/>
    <w:rsid w:val="004E448E"/>
    <w:rsid w:val="006922C8"/>
    <w:rsid w:val="006A069F"/>
    <w:rsid w:val="006A3759"/>
    <w:rsid w:val="007031E8"/>
    <w:rsid w:val="0071574F"/>
    <w:rsid w:val="007314D0"/>
    <w:rsid w:val="007A5CB6"/>
    <w:rsid w:val="00801BD3"/>
    <w:rsid w:val="0084448A"/>
    <w:rsid w:val="00907F7A"/>
    <w:rsid w:val="00963900"/>
    <w:rsid w:val="00AD1D41"/>
    <w:rsid w:val="00B12196"/>
    <w:rsid w:val="00B31A8E"/>
    <w:rsid w:val="00B35B4C"/>
    <w:rsid w:val="00BB333A"/>
    <w:rsid w:val="00C138F9"/>
    <w:rsid w:val="00C45373"/>
    <w:rsid w:val="00D1572F"/>
    <w:rsid w:val="00D921AE"/>
    <w:rsid w:val="00DB3436"/>
    <w:rsid w:val="00E16458"/>
    <w:rsid w:val="00EC7A8F"/>
    <w:rsid w:val="00F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8E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4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E448E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891682-5DA7-4EB4-AF89-2BC3A4B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1255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dc:description/>
  <cp:lastModifiedBy>Cooper, Christine (NIH/NIBIB) [E]</cp:lastModifiedBy>
  <cp:revision>2</cp:revision>
  <cp:lastPrinted>2015-10-22T21:13:00Z</cp:lastPrinted>
  <dcterms:created xsi:type="dcterms:W3CDTF">2020-08-25T17:14:00Z</dcterms:created>
  <dcterms:modified xsi:type="dcterms:W3CDTF">2020-08-25T17:14:00Z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