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DA" w:rsidRDefault="00F437DA" w:rsidP="00473532">
      <w:pPr>
        <w:spacing w:before="40" w:afterLines="40" w:after="96"/>
        <w:jc w:val="center"/>
        <w:rPr>
          <w:rStyle w:val="TitleChar"/>
          <w:sz w:val="28"/>
          <w:szCs w:val="28"/>
        </w:rPr>
      </w:pPr>
      <w:r w:rsidRPr="00F437DA">
        <w:rPr>
          <w:rStyle w:val="TitleChar"/>
          <w:sz w:val="28"/>
          <w:szCs w:val="28"/>
        </w:rPr>
        <w:t>Bioengineering Research Partnership</w:t>
      </w:r>
      <w:r>
        <w:rPr>
          <w:rStyle w:val="TitleChar"/>
          <w:sz w:val="28"/>
          <w:szCs w:val="28"/>
        </w:rPr>
        <w:t xml:space="preserve"> (BRP)</w:t>
      </w:r>
    </w:p>
    <w:p w:rsidR="00B615D7" w:rsidRPr="00473532" w:rsidRDefault="007646B4" w:rsidP="00473532">
      <w:pPr>
        <w:spacing w:before="40" w:afterLines="40" w:after="96"/>
        <w:jc w:val="center"/>
        <w:rPr>
          <w:rFonts w:ascii="Cambria" w:hAnsi="Cambria"/>
          <w:b/>
          <w:bCs/>
          <w:kern w:val="28"/>
          <w:sz w:val="28"/>
          <w:szCs w:val="28"/>
        </w:rPr>
      </w:pPr>
      <w:r w:rsidRPr="00473532">
        <w:rPr>
          <w:rStyle w:val="TitleChar"/>
          <w:sz w:val="28"/>
          <w:szCs w:val="28"/>
        </w:rPr>
        <w:t xml:space="preserve">White Paper for </w:t>
      </w:r>
      <w:r w:rsidR="005469BA">
        <w:rPr>
          <w:rStyle w:val="TitleChar"/>
          <w:sz w:val="28"/>
          <w:szCs w:val="28"/>
        </w:rPr>
        <w:t>BRP</w:t>
      </w:r>
      <w:r w:rsidRPr="00473532">
        <w:rPr>
          <w:rStyle w:val="TitleChar"/>
          <w:sz w:val="28"/>
          <w:szCs w:val="28"/>
        </w:rPr>
        <w:t xml:space="preserve"> Applications with Direct Costs </w:t>
      </w:r>
      <w:r w:rsidR="00DF1779" w:rsidRPr="00DF1779">
        <w:rPr>
          <w:rStyle w:val="TitleChar"/>
          <w:rFonts w:ascii="Times New Roman" w:hAnsi="Times New Roman"/>
          <w:sz w:val="28"/>
          <w:szCs w:val="28"/>
        </w:rPr>
        <w:t>≥</w:t>
      </w:r>
      <w:r w:rsidR="00DF1779" w:rsidRPr="00DF1779">
        <w:rPr>
          <w:rStyle w:val="TitleChar"/>
          <w:rFonts w:ascii="Symbol" w:hAnsi="Symbol" w:cs="Symbol"/>
          <w:sz w:val="28"/>
          <w:szCs w:val="28"/>
        </w:rPr>
        <w:t></w:t>
      </w:r>
      <w:r w:rsidRPr="00473532">
        <w:rPr>
          <w:rStyle w:val="TitleChar"/>
          <w:sz w:val="28"/>
          <w:szCs w:val="28"/>
        </w:rPr>
        <w:t>$500,000</w:t>
      </w:r>
    </w:p>
    <w:p w:rsidR="008850DB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r>
        <w:rPr>
          <w:rStyle w:val="TitleChar"/>
          <w:rFonts w:ascii="Arial" w:hAnsi="Arial" w:cs="Arial"/>
          <w:sz w:val="22"/>
          <w:szCs w:val="22"/>
        </w:rPr>
        <w:t xml:space="preserve">If you </w:t>
      </w:r>
      <w:r w:rsidR="006F5BFC">
        <w:rPr>
          <w:rStyle w:val="TitleChar"/>
          <w:rFonts w:ascii="Arial" w:hAnsi="Arial" w:cs="Arial"/>
          <w:sz w:val="22"/>
          <w:szCs w:val="22"/>
        </w:rPr>
        <w:t>cannot access the hyperlink bel</w:t>
      </w:r>
      <w:r>
        <w:rPr>
          <w:rStyle w:val="TitleChar"/>
          <w:rFonts w:ascii="Arial" w:hAnsi="Arial" w:cs="Arial"/>
          <w:sz w:val="22"/>
          <w:szCs w:val="22"/>
        </w:rPr>
        <w:t>ow</w:t>
      </w:r>
    </w:p>
    <w:p w:rsidR="00A8773D" w:rsidRDefault="004B214E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proofErr w:type="gramStart"/>
      <w:r>
        <w:rPr>
          <w:rStyle w:val="TitleChar"/>
          <w:rFonts w:ascii="Arial" w:hAnsi="Arial" w:cs="Arial"/>
          <w:sz w:val="22"/>
          <w:szCs w:val="22"/>
        </w:rPr>
        <w:t>v</w:t>
      </w:r>
      <w:r w:rsidR="00A8773D">
        <w:rPr>
          <w:rStyle w:val="TitleChar"/>
          <w:rFonts w:ascii="Arial" w:hAnsi="Arial" w:cs="Arial"/>
          <w:sz w:val="22"/>
          <w:szCs w:val="22"/>
        </w:rPr>
        <w:t>isit</w:t>
      </w:r>
      <w:proofErr w:type="gramEnd"/>
      <w:r>
        <w:rPr>
          <w:rStyle w:val="TitleChar"/>
          <w:rFonts w:ascii="Arial" w:hAnsi="Arial" w:cs="Arial"/>
          <w:sz w:val="22"/>
          <w:szCs w:val="22"/>
        </w:rPr>
        <w:t xml:space="preserve"> </w:t>
      </w:r>
      <w:hyperlink r:id="rId13" w:history="1">
        <w:r w:rsidRPr="00B97077">
          <w:rPr>
            <w:rStyle w:val="Hyperlink"/>
            <w:rFonts w:ascii="Arial" w:hAnsi="Arial"/>
          </w:rPr>
          <w:t>http://grants</w:t>
        </w:r>
        <w:r w:rsidRPr="00B97077">
          <w:rPr>
            <w:rStyle w:val="Hyperlink"/>
            <w:rFonts w:ascii="Arial" w:hAnsi="Arial"/>
          </w:rPr>
          <w:t>.</w:t>
        </w:r>
        <w:r w:rsidRPr="00B97077">
          <w:rPr>
            <w:rStyle w:val="Hyperlink"/>
            <w:rFonts w:ascii="Arial" w:hAnsi="Arial"/>
          </w:rPr>
          <w:t>nih.gov/grants/guide/pa-files/PAR-16-116.html</w:t>
        </w:r>
      </w:hyperlink>
    </w:p>
    <w:p w:rsidR="00645D6E" w:rsidRPr="00271337" w:rsidRDefault="00645D6E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737"/>
        <w:gridCol w:w="8343"/>
      </w:tblGrid>
      <w:tr w:rsidR="0086029C" w:rsidTr="00363A50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8190" w:type="dxa"/>
          </w:tcPr>
          <w:p w:rsidR="0086029C" w:rsidRDefault="00535998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102021778"/>
                <w:placeholder>
                  <w:docPart w:val="C7E0C50C97D54E6A99A4898B866687DA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2025411752" w:edGrp="everyone"/>
                <w:r w:rsidRPr="005A2E4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project title</w:t>
                </w:r>
                <w:permEnd w:id="2025411752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363A50">
        <w:tc>
          <w:tcPr>
            <w:tcW w:w="1705" w:type="dxa"/>
          </w:tcPr>
          <w:p w:rsidR="0086029C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PD/</w:t>
            </w:r>
            <w:r w:rsidR="0086029C">
              <w:rPr>
                <w:rStyle w:val="SubtitleChar"/>
                <w:rFonts w:ascii="Arial" w:hAnsi="Arial" w:cs="Arial"/>
                <w:sz w:val="22"/>
                <w:szCs w:val="22"/>
              </w:rPr>
              <w:t>PI Name</w:t>
            </w:r>
            <w:r w:rsidR="00A8773D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90" w:type="dxa"/>
          </w:tcPr>
          <w:p w:rsidR="0086029C" w:rsidRDefault="00535998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065672153"/>
                <w:placeholder>
                  <w:docPart w:val="882FEEAD28B74BC2B6B454F54585C46C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228674694" w:edGrp="everyone"/>
                <w:r w:rsidRPr="005A2E4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PD/PI name</w:t>
                </w:r>
                <w:permEnd w:id="1228674694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773D" w:rsidTr="00363A50">
        <w:tc>
          <w:tcPr>
            <w:tcW w:w="1705" w:type="dxa"/>
          </w:tcPr>
          <w:p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:rsidR="00A8773D" w:rsidRDefault="00535998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597327148"/>
                <w:placeholder>
                  <w:docPart w:val="F650D16D27F442E3A7198CA22F6BF7BF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400462854" w:edGrp="everyone"/>
                <w:r>
                  <w:rPr>
                    <w:rStyle w:val="PlaceholderText"/>
                  </w:rPr>
                  <w:t>Click here to enter MPI name</w:t>
                </w:r>
                <w:permEnd w:id="1400462854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8773D" w:rsidTr="00363A50">
        <w:tc>
          <w:tcPr>
            <w:tcW w:w="1705" w:type="dxa"/>
          </w:tcPr>
          <w:p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:rsidR="00A8773D" w:rsidRDefault="00535998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66431726"/>
                <w:placeholder>
                  <w:docPart w:val="B1289E4667D34F78A208D024D9050725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948986213" w:edGrp="everyone"/>
                <w:r>
                  <w:rPr>
                    <w:rStyle w:val="PlaceholderText"/>
                  </w:rPr>
                  <w:t>Click here to enter MPI name</w:t>
                </w:r>
                <w:permEnd w:id="1948986213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363A50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90" w:type="dxa"/>
          </w:tcPr>
          <w:p w:rsidR="0086029C" w:rsidRDefault="005469BA" w:rsidP="00F437DA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972591741"/>
                <w:placeholder>
                  <w:docPart w:val="3408E4555DED456C901659589B17A64B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324760970" w:edGrp="everyone"/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F1779" w:rsidRPr="008476D7">
                  <w:rPr>
                    <w:rStyle w:val="PlaceholderText"/>
                  </w:rPr>
                  <w:t xml:space="preserve">Click here to enter </w:t>
                </w:r>
                <w:r w:rsidR="00DF1779">
                  <w:rPr>
                    <w:rStyle w:val="PlaceholderText"/>
                  </w:rPr>
                  <w:t>emai</w:t>
                </w:r>
                <w:r w:rsidR="00F437DA">
                  <w:rPr>
                    <w:rStyle w:val="PlaceholderText"/>
                  </w:rPr>
                  <w:t xml:space="preserve">l </w:t>
                </w:r>
                <w:permEnd w:id="324760970"/>
              </w:sdtContent>
            </w:sdt>
            <w:r w:rsidR="00F437DA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363A50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Institution</w:t>
            </w:r>
          </w:p>
        </w:tc>
        <w:sdt>
          <w:sdtPr>
            <w:rPr>
              <w:rStyle w:val="SubtitleChar"/>
              <w:rFonts w:ascii="Arial" w:hAnsi="Arial" w:cs="Arial"/>
              <w:sz w:val="22"/>
              <w:szCs w:val="22"/>
            </w:rPr>
            <w:id w:val="-854956279"/>
            <w:placeholder>
              <w:docPart w:val="EA1137E17165486C95865D0375FD39F6"/>
            </w:placeholder>
            <w:showingPlcHdr/>
          </w:sdtPr>
          <w:sdtEndPr>
            <w:rPr>
              <w:rStyle w:val="SubtitleChar"/>
            </w:rPr>
          </w:sdtEndPr>
          <w:sdtContent>
            <w:permStart w:id="817443934" w:edGrp="everyone" w:displacedByCustomXml="prev"/>
            <w:tc>
              <w:tcPr>
                <w:tcW w:w="8190" w:type="dxa"/>
              </w:tcPr>
              <w:p w:rsidR="0086029C" w:rsidRDefault="005469BA" w:rsidP="00535998">
                <w:pPr>
                  <w:pStyle w:val="NormalWeb"/>
                  <w:spacing w:beforeLines="20" w:before="48" w:afterLines="40" w:after="96"/>
                  <w:ind w:left="0"/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535998" w:rsidRPr="00535998">
                  <w:rPr>
                    <w:rStyle w:val="PlaceholderText"/>
                  </w:rPr>
                  <w:t>Click here to enter institution</w:t>
                </w:r>
                <w:r w:rsidR="00535998">
                  <w:rPr>
                    <w:rStyle w:val="PlaceholderText"/>
                  </w:rPr>
                  <w:t xml:space="preserve"> </w:t>
                </w:r>
              </w:p>
            </w:tc>
            <w:permEnd w:id="817443934" w:displacedByCustomXml="next"/>
          </w:sdtContent>
        </w:sdt>
      </w:tr>
    </w:tbl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86029C" w:rsidRDefault="00967FF0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>Application T</w:t>
      </w:r>
      <w:r w:rsidR="00907C80">
        <w:rPr>
          <w:rStyle w:val="SubtitleChar"/>
          <w:rFonts w:ascii="Arial" w:hAnsi="Arial" w:cs="Arial"/>
          <w:sz w:val="22"/>
          <w:szCs w:val="22"/>
        </w:rPr>
        <w:t>yp</w:t>
      </w:r>
      <w:r w:rsidR="00907C80">
        <w:t>e</w:t>
      </w:r>
      <w:r w:rsidR="00DF1779">
        <w:t xml:space="preserve">: </w:t>
      </w:r>
      <w:r w:rsidR="0086029C">
        <w:rPr>
          <w:rStyle w:val="SubtitleChar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ubtitleChar"/>
            <w:rFonts w:ascii="Arial" w:hAnsi="Arial" w:cs="Arial"/>
            <w:sz w:val="22"/>
            <w:szCs w:val="22"/>
          </w:rPr>
          <w:id w:val="2065824852"/>
          <w:placeholder>
            <w:docPart w:val="DefaultPlaceholder_1082065159"/>
          </w:placeholder>
          <w:showingPlcHdr/>
          <w:dropDownList>
            <w:listItem w:value="Choose an item."/>
            <w:listItem w:displayText="New Application" w:value="New Application"/>
            <w:listItem w:displayText="Renewal" w:value="Renewal"/>
            <w:listItem w:displayText="Resubmission" w:value="Resubmission"/>
          </w:dropDownList>
        </w:sdtPr>
        <w:sdtEndPr>
          <w:rPr>
            <w:rStyle w:val="SubtitleChar"/>
          </w:rPr>
        </w:sdtEndPr>
        <w:sdtContent>
          <w:r w:rsidR="00374876" w:rsidRPr="00527032">
            <w:rPr>
              <w:rStyle w:val="PlaceholderText"/>
            </w:rPr>
            <w:t>Choose an item</w:t>
          </w:r>
          <w:r w:rsidR="00374876">
            <w:rPr>
              <w:rStyle w:val="PlaceholderText"/>
            </w:rPr>
            <w:t xml:space="preserve"> </w:t>
          </w:r>
        </w:sdtContent>
      </w:sdt>
    </w:p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473532" w:rsidRDefault="00473532">
      <w:pPr>
        <w:rPr>
          <w:rStyle w:val="SubtitleChar"/>
          <w:rFonts w:ascii="Arial" w:hAnsi="Arial" w:cs="Arial"/>
          <w:sz w:val="22"/>
          <w:szCs w:val="22"/>
          <w:lang w:bidi="he-IL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D456F" w:rsidRPr="00271337" w:rsidTr="00363A50">
        <w:trPr>
          <w:trHeight w:val="440"/>
        </w:trPr>
        <w:tc>
          <w:tcPr>
            <w:tcW w:w="9895" w:type="dxa"/>
          </w:tcPr>
          <w:p w:rsidR="001D456F" w:rsidRPr="00473532" w:rsidRDefault="001D456F" w:rsidP="00EB77D5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lastRenderedPageBreak/>
              <w:t>Backgroun</w:t>
            </w:r>
            <w:r w:rsidR="00564BCE">
              <w:rPr>
                <w:rFonts w:cs="Arial"/>
                <w:color w:val="0066FF"/>
                <w:szCs w:val="22"/>
                <w:u w:val="single"/>
              </w:rPr>
              <w:t>d</w:t>
            </w:r>
            <w:r w:rsidR="004F0383">
              <w:rPr>
                <w:rFonts w:cs="Arial"/>
                <w:color w:val="0066FF"/>
                <w:szCs w:val="22"/>
                <w:u w:val="single"/>
              </w:rPr>
              <w:t xml:space="preserve"> </w:t>
            </w:r>
            <w:r w:rsidR="004F0383" w:rsidRPr="00D3580F">
              <w:rPr>
                <w:rFonts w:cs="Arial"/>
                <w:b/>
                <w:i/>
                <w:szCs w:val="22"/>
              </w:rPr>
              <w:t>Including Significance, Innovation</w:t>
            </w:r>
            <w:r w:rsidR="00E33A42">
              <w:rPr>
                <w:rFonts w:cs="Arial"/>
                <w:b/>
                <w:i/>
                <w:szCs w:val="22"/>
              </w:rPr>
              <w:t>,</w:t>
            </w:r>
            <w:r w:rsidR="004F0383" w:rsidRPr="00D3580F">
              <w:rPr>
                <w:rFonts w:cs="Arial"/>
                <w:b/>
                <w:i/>
                <w:szCs w:val="22"/>
              </w:rPr>
              <w:t xml:space="preserve"> and Impact</w:t>
            </w:r>
            <w:r w:rsidR="004F0383" w:rsidRPr="00D3580F">
              <w:rPr>
                <w:rFonts w:cs="Arial"/>
                <w:szCs w:val="22"/>
              </w:rPr>
              <w:t xml:space="preserve"> </w:t>
            </w:r>
            <w:r w:rsidR="004F0383">
              <w:rPr>
                <w:rFonts w:cs="Arial"/>
                <w:szCs w:val="22"/>
              </w:rPr>
              <w:t>– approximately 1</w:t>
            </w:r>
            <w:r w:rsidR="00EB77D5">
              <w:rPr>
                <w:rFonts w:cs="Arial"/>
                <w:szCs w:val="22"/>
              </w:rPr>
              <w:t xml:space="preserve"> </w:t>
            </w:r>
            <w:r w:rsidR="004F0383" w:rsidRPr="00F92EF3">
              <w:rPr>
                <w:rFonts w:cs="Arial"/>
                <w:szCs w:val="22"/>
              </w:rPr>
              <w:t>page</w:t>
            </w:r>
          </w:p>
        </w:tc>
      </w:tr>
      <w:tr w:rsidR="001D456F" w:rsidRPr="00271337" w:rsidTr="00363A50">
        <w:tc>
          <w:tcPr>
            <w:tcW w:w="9895" w:type="dxa"/>
          </w:tcPr>
          <w:p w:rsidR="001D456F" w:rsidRPr="00271337" w:rsidRDefault="00221E80" w:rsidP="00245E94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</w:t>
            </w:r>
          </w:p>
        </w:tc>
      </w:tr>
    </w:tbl>
    <w:p w:rsidR="001D456F" w:rsidRPr="001D456F" w:rsidRDefault="001D456F">
      <w:pPr>
        <w:rPr>
          <w:rFonts w:cs="Arial"/>
          <w:bCs/>
          <w:caps/>
          <w:kern w:val="32"/>
          <w:szCs w:val="22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23F37" w:rsidRPr="00271337" w:rsidTr="00363A50">
        <w:trPr>
          <w:trHeight w:val="440"/>
        </w:trPr>
        <w:tc>
          <w:tcPr>
            <w:tcW w:w="9895" w:type="dxa"/>
          </w:tcPr>
          <w:p w:rsidR="00323F37" w:rsidRPr="00473532" w:rsidRDefault="00473532" w:rsidP="00E33A42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473532">
              <w:rPr>
                <w:rFonts w:cs="Arial"/>
                <w:color w:val="0066FF"/>
                <w:szCs w:val="22"/>
                <w:u w:val="single"/>
              </w:rPr>
              <w:t>Specific Aims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E419EC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4F0383" w:rsidRPr="004F0383">
              <w:rPr>
                <w:rFonts w:cs="Arial"/>
                <w:szCs w:val="22"/>
              </w:rPr>
              <w:t xml:space="preserve">– </w:t>
            </w:r>
            <w:r w:rsidR="00E33A42">
              <w:rPr>
                <w:rFonts w:cs="Arial"/>
                <w:szCs w:val="22"/>
              </w:rPr>
              <w:t>not to exceed</w:t>
            </w:r>
            <w:r w:rsidR="004F0383" w:rsidRPr="004F0383">
              <w:rPr>
                <w:rFonts w:cs="Arial"/>
                <w:szCs w:val="22"/>
              </w:rPr>
              <w:t xml:space="preserve"> 1 page</w:t>
            </w:r>
          </w:p>
        </w:tc>
      </w:tr>
      <w:tr w:rsidR="00323F37" w:rsidRPr="00271337" w:rsidTr="00363A50">
        <w:tc>
          <w:tcPr>
            <w:tcW w:w="9895" w:type="dxa"/>
          </w:tcPr>
          <w:p w:rsidR="00944981" w:rsidRPr="00271337" w:rsidRDefault="00221E80" w:rsidP="001D456F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</w:p>
        </w:tc>
      </w:tr>
    </w:tbl>
    <w:p w:rsidR="00473532" w:rsidRDefault="00473532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527032" w:rsidRPr="00271337" w:rsidTr="00363A50">
        <w:trPr>
          <w:trHeight w:val="440"/>
        </w:trPr>
        <w:tc>
          <w:tcPr>
            <w:tcW w:w="9895" w:type="dxa"/>
          </w:tcPr>
          <w:p w:rsidR="00527032" w:rsidRPr="00473532" w:rsidRDefault="00527032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Preliminary Results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new application</w:t>
            </w:r>
            <w:r>
              <w:rPr>
                <w:rFonts w:cs="Arial"/>
                <w:szCs w:val="22"/>
              </w:rPr>
              <w:t xml:space="preserve"> -- </w:t>
            </w:r>
            <w:r w:rsidR="006A6C5A" w:rsidRPr="006A6C5A">
              <w:rPr>
                <w:rFonts w:cs="Arial"/>
                <w:szCs w:val="22"/>
              </w:rPr>
              <w:t>approximately</w:t>
            </w:r>
            <w:r w:rsidRPr="00473532">
              <w:rPr>
                <w:rFonts w:cs="Arial"/>
                <w:szCs w:val="22"/>
              </w:rPr>
              <w:t xml:space="preserve"> </w:t>
            </w:r>
            <w:r w:rsidR="00986FA3">
              <w:rPr>
                <w:rFonts w:cs="Arial"/>
                <w:szCs w:val="22"/>
              </w:rPr>
              <w:t>2</w:t>
            </w:r>
            <w:r w:rsidRPr="00473532">
              <w:rPr>
                <w:rFonts w:cs="Arial"/>
                <w:szCs w:val="22"/>
              </w:rPr>
              <w:t xml:space="preserve"> page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527032" w:rsidRPr="00271337" w:rsidTr="00363A50">
        <w:tc>
          <w:tcPr>
            <w:tcW w:w="9895" w:type="dxa"/>
          </w:tcPr>
          <w:p w:rsidR="00527032" w:rsidRPr="00271337" w:rsidRDefault="00221E80" w:rsidP="00245E94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6B020A" w:rsidRDefault="006B020A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:rsidTr="00363A50">
        <w:tc>
          <w:tcPr>
            <w:tcW w:w="9895" w:type="dxa"/>
          </w:tcPr>
          <w:p w:rsidR="001859EB" w:rsidRPr="00271337" w:rsidRDefault="001859EB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Progress Report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renewal</w:t>
            </w:r>
            <w:r>
              <w:rPr>
                <w:rFonts w:cs="Arial"/>
                <w:szCs w:val="22"/>
              </w:rPr>
              <w:t xml:space="preserve"> -- </w:t>
            </w:r>
            <w:r w:rsidR="004F0383">
              <w:rPr>
                <w:rFonts w:cs="Arial"/>
                <w:szCs w:val="22"/>
              </w:rPr>
              <w:t>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 w:rsidR="00986FA3">
              <w:rPr>
                <w:rFonts w:cs="Arial"/>
                <w:szCs w:val="22"/>
              </w:rPr>
              <w:t>2</w:t>
            </w:r>
            <w:r w:rsidR="00A4441D">
              <w:rPr>
                <w:rFonts w:cs="Arial"/>
                <w:szCs w:val="22"/>
              </w:rPr>
              <w:t xml:space="preserve"> </w:t>
            </w:r>
            <w:r w:rsidRPr="00473532">
              <w:rPr>
                <w:rFonts w:cs="Arial"/>
                <w:szCs w:val="22"/>
              </w:rPr>
              <w:t>page</w:t>
            </w:r>
            <w:r w:rsidR="00A4441D">
              <w:rPr>
                <w:rFonts w:cs="Arial"/>
                <w:szCs w:val="22"/>
              </w:rPr>
              <w:t>s</w:t>
            </w:r>
          </w:p>
        </w:tc>
        <w:bookmarkStart w:id="0" w:name="_GoBack"/>
        <w:bookmarkEnd w:id="0"/>
      </w:tr>
      <w:tr w:rsidR="001859EB" w:rsidRPr="00271337" w:rsidTr="00363A50">
        <w:tc>
          <w:tcPr>
            <w:tcW w:w="9895" w:type="dxa"/>
          </w:tcPr>
          <w:p w:rsidR="001859EB" w:rsidRPr="00271337" w:rsidRDefault="001859EB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1859EB" w:rsidRDefault="001859EB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F0383" w:rsidRPr="00271337" w:rsidTr="00363A50">
        <w:tc>
          <w:tcPr>
            <w:tcW w:w="9895" w:type="dxa"/>
          </w:tcPr>
          <w:p w:rsidR="004F0383" w:rsidRPr="00271337" w:rsidRDefault="004F0383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Introduction </w:t>
            </w:r>
            <w:r w:rsidR="006F5BFC">
              <w:rPr>
                <w:rFonts w:cs="Arial"/>
                <w:color w:val="0066FF"/>
                <w:szCs w:val="22"/>
                <w:u w:val="single"/>
              </w:rPr>
              <w:t>A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ddressing </w:t>
            </w:r>
            <w:r>
              <w:rPr>
                <w:rFonts w:cs="Arial"/>
                <w:color w:val="0066FF"/>
                <w:szCs w:val="22"/>
                <w:u w:val="single"/>
              </w:rPr>
              <w:t>the Review Comments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re</w:t>
            </w:r>
            <w:r>
              <w:rPr>
                <w:rFonts w:cs="Arial"/>
                <w:b/>
                <w:i/>
                <w:szCs w:val="22"/>
              </w:rPr>
              <w:t>submission</w:t>
            </w:r>
            <w:r>
              <w:rPr>
                <w:rFonts w:cs="Arial"/>
                <w:szCs w:val="22"/>
              </w:rPr>
              <w:t xml:space="preserve"> -- 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>
              <w:rPr>
                <w:rFonts w:cs="Arial"/>
                <w:szCs w:val="22"/>
              </w:rPr>
              <w:t xml:space="preserve">1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4F0383" w:rsidRPr="00271337" w:rsidTr="00363A50">
        <w:tc>
          <w:tcPr>
            <w:tcW w:w="9895" w:type="dxa"/>
          </w:tcPr>
          <w:p w:rsidR="004F0383" w:rsidRPr="00271337" w:rsidRDefault="00221E80" w:rsidP="00846BA3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4F0383" w:rsidRDefault="004F0383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:rsidTr="00363A50">
        <w:tc>
          <w:tcPr>
            <w:tcW w:w="9895" w:type="dxa"/>
          </w:tcPr>
          <w:p w:rsidR="001859EB" w:rsidRPr="00271337" w:rsidRDefault="001859EB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Project Timeline</w:t>
            </w:r>
            <w:r w:rsidR="00986FA3">
              <w:rPr>
                <w:rFonts w:cs="Arial"/>
                <w:color w:val="0066FF"/>
                <w:szCs w:val="22"/>
                <w:u w:val="single"/>
              </w:rPr>
              <w:t>, Goals</w:t>
            </w:r>
            <w:ins w:id="1" w:author="Cooper, Christine (NIH/NIBIB) [E]" w:date="2016-05-17T10:10:00Z">
              <w:r w:rsidR="006F5BFC">
                <w:rPr>
                  <w:rFonts w:cs="Arial"/>
                  <w:color w:val="0066FF"/>
                  <w:szCs w:val="22"/>
                  <w:u w:val="single"/>
                </w:rPr>
                <w:t>,</w:t>
              </w:r>
            </w:ins>
            <w:r w:rsidR="00986FA3">
              <w:rPr>
                <w:rFonts w:cs="Arial"/>
                <w:color w:val="0066FF"/>
                <w:szCs w:val="22"/>
                <w:u w:val="single"/>
              </w:rPr>
              <w:t xml:space="preserve"> and Milestones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986FA3" w:rsidRPr="00986FA3">
              <w:rPr>
                <w:rFonts w:cs="Arial"/>
                <w:szCs w:val="22"/>
              </w:rPr>
              <w:t xml:space="preserve">(at the end of years 1, 5, and 10) </w:t>
            </w:r>
            <w:r w:rsidR="00986FA3">
              <w:rPr>
                <w:rFonts w:cs="Arial"/>
                <w:szCs w:val="22"/>
              </w:rPr>
              <w:t xml:space="preserve">-- </w:t>
            </w:r>
            <w:r w:rsidR="004F0383">
              <w:rPr>
                <w:rFonts w:cs="Arial"/>
                <w:szCs w:val="22"/>
              </w:rPr>
              <w:t>n</w:t>
            </w:r>
            <w:r w:rsidR="00986FA3" w:rsidRPr="00986FA3">
              <w:rPr>
                <w:rFonts w:cs="Arial"/>
                <w:szCs w:val="22"/>
              </w:rPr>
              <w:t xml:space="preserve">ot to exceed 1 page </w:t>
            </w:r>
          </w:p>
        </w:tc>
      </w:tr>
      <w:tr w:rsidR="001859EB" w:rsidRPr="00271337" w:rsidTr="00363A50">
        <w:tc>
          <w:tcPr>
            <w:tcW w:w="9895" w:type="dxa"/>
          </w:tcPr>
          <w:p w:rsidR="001859EB" w:rsidRPr="00271337" w:rsidRDefault="00221E80" w:rsidP="00245E94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1859EB" w:rsidRDefault="001859EB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986FA3" w:rsidRPr="00271337" w:rsidTr="00363A50">
        <w:trPr>
          <w:trHeight w:val="440"/>
        </w:trPr>
        <w:tc>
          <w:tcPr>
            <w:tcW w:w="9895" w:type="dxa"/>
          </w:tcPr>
          <w:p w:rsidR="00986FA3" w:rsidRPr="00473532" w:rsidRDefault="00986FA3" w:rsidP="00AB083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Leadership Plan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4F0383">
              <w:rPr>
                <w:rFonts w:cs="Arial"/>
                <w:szCs w:val="22"/>
              </w:rPr>
              <w:t>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>
              <w:rPr>
                <w:rFonts w:cs="Arial"/>
                <w:szCs w:val="22"/>
              </w:rPr>
              <w:t xml:space="preserve">½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986FA3" w:rsidRPr="00271337" w:rsidTr="00363A50">
        <w:tc>
          <w:tcPr>
            <w:tcW w:w="9895" w:type="dxa"/>
          </w:tcPr>
          <w:p w:rsidR="00986FA3" w:rsidRPr="00271337" w:rsidRDefault="00986FA3" w:rsidP="00AB083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986FA3" w:rsidRDefault="00986FA3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:rsidTr="00CE1E16">
        <w:trPr>
          <w:trHeight w:val="440"/>
        </w:trPr>
        <w:tc>
          <w:tcPr>
            <w:tcW w:w="10080" w:type="dxa"/>
          </w:tcPr>
          <w:p w:rsidR="00B02E34" w:rsidRPr="00473532" w:rsidRDefault="00B02E34" w:rsidP="00363A50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References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363A50" w:rsidRPr="00363A50">
              <w:rPr>
                <w:rFonts w:cs="Arial"/>
                <w:szCs w:val="22"/>
              </w:rPr>
              <w:t>n</w:t>
            </w:r>
            <w:r w:rsidRPr="00363A50">
              <w:rPr>
                <w:rFonts w:cs="Arial"/>
                <w:szCs w:val="22"/>
              </w:rPr>
              <w:t>o</w:t>
            </w:r>
            <w:r w:rsidRPr="00473532">
              <w:rPr>
                <w:rFonts w:cs="Arial"/>
                <w:szCs w:val="22"/>
              </w:rPr>
              <w:t xml:space="preserve">t to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B02E34" w:rsidRPr="00271337" w:rsidTr="00CE1E16">
        <w:tc>
          <w:tcPr>
            <w:tcW w:w="10080" w:type="dxa"/>
          </w:tcPr>
          <w:p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B02E34" w:rsidRDefault="00B02E34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B22FC" w:rsidRPr="00271337" w:rsidTr="0097458D">
        <w:tc>
          <w:tcPr>
            <w:tcW w:w="9895" w:type="dxa"/>
          </w:tcPr>
          <w:p w:rsidR="004B22FC" w:rsidRPr="00271337" w:rsidRDefault="004B22FC" w:rsidP="00363A50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Budget Justification 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363A50" w:rsidRPr="00363A50">
              <w:rPr>
                <w:rFonts w:cs="Arial"/>
                <w:szCs w:val="22"/>
              </w:rPr>
              <w:t>n</w:t>
            </w:r>
            <w:r w:rsidRPr="00363A50">
              <w:rPr>
                <w:rFonts w:cs="Arial"/>
                <w:szCs w:val="22"/>
              </w:rPr>
              <w:t>ot t</w:t>
            </w:r>
            <w:r w:rsidRPr="00473532">
              <w:rPr>
                <w:rFonts w:cs="Arial"/>
                <w:szCs w:val="22"/>
              </w:rPr>
              <w:t xml:space="preserve">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4B22FC" w:rsidRPr="00271337" w:rsidTr="0097458D">
        <w:tc>
          <w:tcPr>
            <w:tcW w:w="9895" w:type="dxa"/>
          </w:tcPr>
          <w:p w:rsidR="004B22FC" w:rsidRPr="00271337" w:rsidRDefault="004B22FC" w:rsidP="00963C61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B22FC" w:rsidRDefault="004B22FC" w:rsidP="004B22F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D6B3D" w:rsidRPr="00271337" w:rsidTr="0097458D">
        <w:tc>
          <w:tcPr>
            <w:tcW w:w="9895" w:type="dxa"/>
          </w:tcPr>
          <w:p w:rsidR="00CD6B3D" w:rsidRDefault="00CD6B3D" w:rsidP="00CD6B3D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E56629">
              <w:rPr>
                <w:rFonts w:cs="Arial"/>
                <w:color w:val="0066FF"/>
                <w:szCs w:val="22"/>
                <w:u w:val="single"/>
              </w:rPr>
              <w:t>Estimated Budget Table (Years 1-5)</w:t>
            </w:r>
            <w:r w:rsidRPr="00C862A6">
              <w:rPr>
                <w:rFonts w:cs="Arial"/>
                <w:color w:val="0066FF"/>
                <w:szCs w:val="22"/>
              </w:rPr>
              <w:t>**</w:t>
            </w:r>
            <w:r w:rsidRPr="00E56629">
              <w:rPr>
                <w:rFonts w:cs="Arial"/>
                <w:color w:val="0066FF"/>
                <w:szCs w:val="22"/>
              </w:rPr>
              <w:t xml:space="preserve"> </w:t>
            </w:r>
            <w:r w:rsidR="00363A50" w:rsidRPr="00363A50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ot to exceed 1 page</w:t>
            </w:r>
          </w:p>
          <w:p w:rsidR="00CD6B3D" w:rsidRPr="00271337" w:rsidRDefault="00CD6B3D" w:rsidP="00CD6B3D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F57FD7">
              <w:rPr>
                <w:rFonts w:cs="Arial"/>
                <w:i/>
                <w:szCs w:val="22"/>
              </w:rPr>
              <w:t xml:space="preserve">** </w:t>
            </w:r>
            <w:r w:rsidRPr="00CD6B3D">
              <w:rPr>
                <w:rFonts w:cs="Arial"/>
                <w:i/>
                <w:sz w:val="18"/>
                <w:szCs w:val="18"/>
              </w:rPr>
              <w:t>Use the attached BRP budget excel sheet then copy and paste as a picture</w:t>
            </w:r>
          </w:p>
        </w:tc>
      </w:tr>
      <w:tr w:rsidR="00CD6B3D" w:rsidRPr="00271337" w:rsidTr="0097458D">
        <w:tc>
          <w:tcPr>
            <w:tcW w:w="9895" w:type="dxa"/>
          </w:tcPr>
          <w:p w:rsidR="00CD6B3D" w:rsidRPr="00271337" w:rsidRDefault="00CD6B3D" w:rsidP="00631619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B22FC" w:rsidRDefault="004B22FC" w:rsidP="00CD6B3D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E1E16" w:rsidRPr="00271337" w:rsidTr="002165B1">
        <w:tc>
          <w:tcPr>
            <w:tcW w:w="10080" w:type="dxa"/>
          </w:tcPr>
          <w:p w:rsidR="00CE1E16" w:rsidRPr="00271337" w:rsidRDefault="00CE1E16" w:rsidP="00E33A42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NIH Biosketches</w:t>
            </w:r>
            <w:r w:rsidRPr="002C2F72">
              <w:rPr>
                <w:rFonts w:cs="Arial"/>
                <w:b/>
                <w:szCs w:val="22"/>
              </w:rPr>
              <w:t xml:space="preserve"> </w:t>
            </w:r>
            <w:r w:rsidRPr="002C2F72">
              <w:rPr>
                <w:rFonts w:cs="Arial"/>
                <w:b/>
                <w:i/>
                <w:szCs w:val="22"/>
              </w:rPr>
              <w:t xml:space="preserve">Including the </w:t>
            </w:r>
            <w:r w:rsidR="00E33A42">
              <w:rPr>
                <w:rFonts w:cs="Arial"/>
                <w:b/>
                <w:i/>
                <w:szCs w:val="22"/>
              </w:rPr>
              <w:t>role</w:t>
            </w:r>
            <w:r w:rsidRPr="002C2F72">
              <w:rPr>
                <w:rFonts w:cs="Arial"/>
                <w:b/>
                <w:i/>
                <w:szCs w:val="22"/>
              </w:rPr>
              <w:t xml:space="preserve"> in the </w:t>
            </w:r>
            <w:r>
              <w:rPr>
                <w:rFonts w:cs="Arial"/>
                <w:b/>
                <w:i/>
                <w:szCs w:val="22"/>
              </w:rPr>
              <w:t>p</w:t>
            </w:r>
            <w:r w:rsidRPr="002C2F72">
              <w:rPr>
                <w:rFonts w:cs="Arial"/>
                <w:b/>
                <w:i/>
                <w:szCs w:val="22"/>
              </w:rPr>
              <w:t>roject for P</w:t>
            </w:r>
            <w:r>
              <w:rPr>
                <w:rFonts w:cs="Arial"/>
                <w:b/>
                <w:i/>
                <w:szCs w:val="22"/>
              </w:rPr>
              <w:t>I</w:t>
            </w:r>
            <w:r w:rsidRPr="002C2F72">
              <w:rPr>
                <w:rFonts w:cs="Arial"/>
                <w:b/>
                <w:i/>
                <w:szCs w:val="22"/>
              </w:rPr>
              <w:t xml:space="preserve">s and </w:t>
            </w:r>
            <w:r>
              <w:rPr>
                <w:rFonts w:cs="Arial"/>
                <w:b/>
                <w:i/>
                <w:szCs w:val="22"/>
              </w:rPr>
              <w:t>key</w:t>
            </w:r>
            <w:r w:rsidRPr="002C2F72">
              <w:rPr>
                <w:rFonts w:cs="Arial"/>
                <w:b/>
                <w:i/>
                <w:szCs w:val="22"/>
              </w:rPr>
              <w:t xml:space="preserve"> investigators</w:t>
            </w:r>
          </w:p>
        </w:tc>
      </w:tr>
      <w:tr w:rsidR="00CE1E16" w:rsidRPr="00271337" w:rsidTr="002165B1">
        <w:tc>
          <w:tcPr>
            <w:tcW w:w="10080" w:type="dxa"/>
          </w:tcPr>
          <w:p w:rsidR="00CE1E16" w:rsidRPr="00271337" w:rsidRDefault="00CE1E16" w:rsidP="00846BA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CE1E16" w:rsidRDefault="00CE1E16" w:rsidP="00CD6B3D"/>
    <w:sectPr w:rsidR="00CE1E16" w:rsidSect="00EB77D5">
      <w:footerReference w:type="default" r:id="rId14"/>
      <w:type w:val="continuous"/>
      <w:pgSz w:w="12240" w:h="15840"/>
      <w:pgMar w:top="1440" w:right="1080" w:bottom="1440" w:left="108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3C" w:rsidRDefault="008E743C" w:rsidP="00004087">
      <w:r>
        <w:separator/>
      </w:r>
    </w:p>
  </w:endnote>
  <w:endnote w:type="continuationSeparator" w:id="0">
    <w:p w:rsidR="008E743C" w:rsidRDefault="008E743C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68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7D5" w:rsidRDefault="00EB7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7D5" w:rsidRDefault="00EB7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3C" w:rsidRDefault="008E743C" w:rsidP="00004087">
      <w:r>
        <w:separator/>
      </w:r>
    </w:p>
  </w:footnote>
  <w:footnote w:type="continuationSeparator" w:id="0">
    <w:p w:rsidR="008E743C" w:rsidRDefault="008E743C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4"/>
    <w:rsid w:val="00004087"/>
    <w:rsid w:val="000041DB"/>
    <w:rsid w:val="000052BC"/>
    <w:rsid w:val="00005443"/>
    <w:rsid w:val="00006196"/>
    <w:rsid w:val="00022145"/>
    <w:rsid w:val="00023C4E"/>
    <w:rsid w:val="00027924"/>
    <w:rsid w:val="00030F58"/>
    <w:rsid w:val="00040335"/>
    <w:rsid w:val="00045464"/>
    <w:rsid w:val="00052A65"/>
    <w:rsid w:val="000608DB"/>
    <w:rsid w:val="00067007"/>
    <w:rsid w:val="000809BF"/>
    <w:rsid w:val="00083A6A"/>
    <w:rsid w:val="00086007"/>
    <w:rsid w:val="00092382"/>
    <w:rsid w:val="000A45F6"/>
    <w:rsid w:val="000A60D0"/>
    <w:rsid w:val="000A7690"/>
    <w:rsid w:val="000B5AA9"/>
    <w:rsid w:val="000C61CE"/>
    <w:rsid w:val="000D350B"/>
    <w:rsid w:val="000D57E4"/>
    <w:rsid w:val="000E2C55"/>
    <w:rsid w:val="000F695A"/>
    <w:rsid w:val="001112B7"/>
    <w:rsid w:val="00112193"/>
    <w:rsid w:val="00117370"/>
    <w:rsid w:val="00120305"/>
    <w:rsid w:val="001210EF"/>
    <w:rsid w:val="00121526"/>
    <w:rsid w:val="00125829"/>
    <w:rsid w:val="001258EF"/>
    <w:rsid w:val="00150308"/>
    <w:rsid w:val="00154EBE"/>
    <w:rsid w:val="00156DC2"/>
    <w:rsid w:val="0015742C"/>
    <w:rsid w:val="0016388F"/>
    <w:rsid w:val="00165C8B"/>
    <w:rsid w:val="001715AE"/>
    <w:rsid w:val="00182C0E"/>
    <w:rsid w:val="001851FE"/>
    <w:rsid w:val="001859EB"/>
    <w:rsid w:val="00187D59"/>
    <w:rsid w:val="001936EC"/>
    <w:rsid w:val="001A5AEE"/>
    <w:rsid w:val="001A707C"/>
    <w:rsid w:val="001B28E1"/>
    <w:rsid w:val="001C05CB"/>
    <w:rsid w:val="001C149F"/>
    <w:rsid w:val="001C5245"/>
    <w:rsid w:val="001C54A7"/>
    <w:rsid w:val="001D29B2"/>
    <w:rsid w:val="001D3CE6"/>
    <w:rsid w:val="001D456F"/>
    <w:rsid w:val="001E01FD"/>
    <w:rsid w:val="001E7362"/>
    <w:rsid w:val="001F0D9F"/>
    <w:rsid w:val="001F262C"/>
    <w:rsid w:val="00201421"/>
    <w:rsid w:val="00201C46"/>
    <w:rsid w:val="002038F4"/>
    <w:rsid w:val="0021162C"/>
    <w:rsid w:val="002165B1"/>
    <w:rsid w:val="00221E80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7FB7"/>
    <w:rsid w:val="00262AB0"/>
    <w:rsid w:val="00264BDA"/>
    <w:rsid w:val="00271337"/>
    <w:rsid w:val="0028063C"/>
    <w:rsid w:val="00287274"/>
    <w:rsid w:val="00291FFA"/>
    <w:rsid w:val="002A1FDE"/>
    <w:rsid w:val="002A3A23"/>
    <w:rsid w:val="002A5620"/>
    <w:rsid w:val="002C5D38"/>
    <w:rsid w:val="002D26CC"/>
    <w:rsid w:val="002E0FB5"/>
    <w:rsid w:val="002F21C8"/>
    <w:rsid w:val="002F4446"/>
    <w:rsid w:val="002F46C4"/>
    <w:rsid w:val="002F78C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23F37"/>
    <w:rsid w:val="00324D43"/>
    <w:rsid w:val="00330E72"/>
    <w:rsid w:val="00332674"/>
    <w:rsid w:val="0033624E"/>
    <w:rsid w:val="0033630D"/>
    <w:rsid w:val="003424BC"/>
    <w:rsid w:val="003508EE"/>
    <w:rsid w:val="00353A8C"/>
    <w:rsid w:val="003610B3"/>
    <w:rsid w:val="00363A50"/>
    <w:rsid w:val="003665AA"/>
    <w:rsid w:val="00371F01"/>
    <w:rsid w:val="00374876"/>
    <w:rsid w:val="0038686E"/>
    <w:rsid w:val="00390168"/>
    <w:rsid w:val="0039200F"/>
    <w:rsid w:val="00396B91"/>
    <w:rsid w:val="003A5CFA"/>
    <w:rsid w:val="003C3ACB"/>
    <w:rsid w:val="003C7B6C"/>
    <w:rsid w:val="003D4D02"/>
    <w:rsid w:val="003D5C35"/>
    <w:rsid w:val="003D67B0"/>
    <w:rsid w:val="003D6AB6"/>
    <w:rsid w:val="003E31FE"/>
    <w:rsid w:val="003E5457"/>
    <w:rsid w:val="003F1713"/>
    <w:rsid w:val="003F4FBB"/>
    <w:rsid w:val="003F72C3"/>
    <w:rsid w:val="00400DD0"/>
    <w:rsid w:val="00401567"/>
    <w:rsid w:val="00401995"/>
    <w:rsid w:val="004068FA"/>
    <w:rsid w:val="00412013"/>
    <w:rsid w:val="00412C95"/>
    <w:rsid w:val="00414754"/>
    <w:rsid w:val="00416326"/>
    <w:rsid w:val="00422D68"/>
    <w:rsid w:val="00423881"/>
    <w:rsid w:val="00425C69"/>
    <w:rsid w:val="00437AC8"/>
    <w:rsid w:val="00442B46"/>
    <w:rsid w:val="004441EF"/>
    <w:rsid w:val="004626F3"/>
    <w:rsid w:val="00463160"/>
    <w:rsid w:val="0046537D"/>
    <w:rsid w:val="00465AB9"/>
    <w:rsid w:val="004674C3"/>
    <w:rsid w:val="00470AD3"/>
    <w:rsid w:val="00473532"/>
    <w:rsid w:val="004810F0"/>
    <w:rsid w:val="004827B9"/>
    <w:rsid w:val="00484439"/>
    <w:rsid w:val="00494A38"/>
    <w:rsid w:val="004A2376"/>
    <w:rsid w:val="004A6169"/>
    <w:rsid w:val="004B214E"/>
    <w:rsid w:val="004B22FC"/>
    <w:rsid w:val="004C6B0C"/>
    <w:rsid w:val="004E2FD9"/>
    <w:rsid w:val="004F0383"/>
    <w:rsid w:val="004F1FC5"/>
    <w:rsid w:val="004F3B5D"/>
    <w:rsid w:val="004F576C"/>
    <w:rsid w:val="00500963"/>
    <w:rsid w:val="0050563F"/>
    <w:rsid w:val="005065BF"/>
    <w:rsid w:val="00507568"/>
    <w:rsid w:val="005138A6"/>
    <w:rsid w:val="0052442B"/>
    <w:rsid w:val="00525D3B"/>
    <w:rsid w:val="00526CD9"/>
    <w:rsid w:val="00527032"/>
    <w:rsid w:val="00527331"/>
    <w:rsid w:val="00530B64"/>
    <w:rsid w:val="00535998"/>
    <w:rsid w:val="005373C7"/>
    <w:rsid w:val="00544739"/>
    <w:rsid w:val="005469BA"/>
    <w:rsid w:val="00552621"/>
    <w:rsid w:val="00552A22"/>
    <w:rsid w:val="00555168"/>
    <w:rsid w:val="00555259"/>
    <w:rsid w:val="00564BCE"/>
    <w:rsid w:val="00567B43"/>
    <w:rsid w:val="005748E9"/>
    <w:rsid w:val="00585A6D"/>
    <w:rsid w:val="00592F22"/>
    <w:rsid w:val="00597A57"/>
    <w:rsid w:val="005A1C65"/>
    <w:rsid w:val="005A2D14"/>
    <w:rsid w:val="005A6848"/>
    <w:rsid w:val="005C3EB5"/>
    <w:rsid w:val="005C5A22"/>
    <w:rsid w:val="005C75A7"/>
    <w:rsid w:val="005D0960"/>
    <w:rsid w:val="005D2889"/>
    <w:rsid w:val="005D54E7"/>
    <w:rsid w:val="005E0BCD"/>
    <w:rsid w:val="005E2919"/>
    <w:rsid w:val="005E7CC6"/>
    <w:rsid w:val="005F17B5"/>
    <w:rsid w:val="005F37CC"/>
    <w:rsid w:val="005F54C8"/>
    <w:rsid w:val="00603E56"/>
    <w:rsid w:val="006066BB"/>
    <w:rsid w:val="00611BDC"/>
    <w:rsid w:val="0061327E"/>
    <w:rsid w:val="0064491E"/>
    <w:rsid w:val="00645D6E"/>
    <w:rsid w:val="00646B1C"/>
    <w:rsid w:val="006523A5"/>
    <w:rsid w:val="00652CE7"/>
    <w:rsid w:val="006570E9"/>
    <w:rsid w:val="006578FB"/>
    <w:rsid w:val="006773A9"/>
    <w:rsid w:val="0068011E"/>
    <w:rsid w:val="00685966"/>
    <w:rsid w:val="00687C6D"/>
    <w:rsid w:val="00696B8F"/>
    <w:rsid w:val="006A6C5A"/>
    <w:rsid w:val="006B020A"/>
    <w:rsid w:val="006B06B4"/>
    <w:rsid w:val="006B2DC2"/>
    <w:rsid w:val="006B2EF7"/>
    <w:rsid w:val="006B60D4"/>
    <w:rsid w:val="006D6A59"/>
    <w:rsid w:val="006D759A"/>
    <w:rsid w:val="006E2B8A"/>
    <w:rsid w:val="006E4063"/>
    <w:rsid w:val="006F1ADF"/>
    <w:rsid w:val="006F3E88"/>
    <w:rsid w:val="006F5BFC"/>
    <w:rsid w:val="006F6D63"/>
    <w:rsid w:val="007049A3"/>
    <w:rsid w:val="007060EC"/>
    <w:rsid w:val="007111E3"/>
    <w:rsid w:val="00714C91"/>
    <w:rsid w:val="0071734F"/>
    <w:rsid w:val="0072004E"/>
    <w:rsid w:val="00727C3D"/>
    <w:rsid w:val="00730A33"/>
    <w:rsid w:val="00734616"/>
    <w:rsid w:val="0075596D"/>
    <w:rsid w:val="007646B4"/>
    <w:rsid w:val="00765BEE"/>
    <w:rsid w:val="00765C61"/>
    <w:rsid w:val="0077361D"/>
    <w:rsid w:val="007843F7"/>
    <w:rsid w:val="00791830"/>
    <w:rsid w:val="0079197D"/>
    <w:rsid w:val="00792503"/>
    <w:rsid w:val="00792F9F"/>
    <w:rsid w:val="00793C93"/>
    <w:rsid w:val="0079444A"/>
    <w:rsid w:val="007944B3"/>
    <w:rsid w:val="00795CCC"/>
    <w:rsid w:val="007A0E2A"/>
    <w:rsid w:val="007A3C4B"/>
    <w:rsid w:val="007A3EF9"/>
    <w:rsid w:val="007A7366"/>
    <w:rsid w:val="007B43C8"/>
    <w:rsid w:val="007C2F62"/>
    <w:rsid w:val="007C59E0"/>
    <w:rsid w:val="007D10C6"/>
    <w:rsid w:val="007E03AB"/>
    <w:rsid w:val="007E58E2"/>
    <w:rsid w:val="007E79BA"/>
    <w:rsid w:val="007F2341"/>
    <w:rsid w:val="007F6772"/>
    <w:rsid w:val="00801DC6"/>
    <w:rsid w:val="0080464A"/>
    <w:rsid w:val="008150A9"/>
    <w:rsid w:val="00817AB3"/>
    <w:rsid w:val="00823DEA"/>
    <w:rsid w:val="00826E7F"/>
    <w:rsid w:val="0082748E"/>
    <w:rsid w:val="00844451"/>
    <w:rsid w:val="008447F3"/>
    <w:rsid w:val="00855EE0"/>
    <w:rsid w:val="0086029C"/>
    <w:rsid w:val="00882B94"/>
    <w:rsid w:val="008850DB"/>
    <w:rsid w:val="008B4310"/>
    <w:rsid w:val="008B7D46"/>
    <w:rsid w:val="008C7B4B"/>
    <w:rsid w:val="008C7F40"/>
    <w:rsid w:val="008D1A1D"/>
    <w:rsid w:val="008D6712"/>
    <w:rsid w:val="008D6D55"/>
    <w:rsid w:val="008E4CDF"/>
    <w:rsid w:val="008E743C"/>
    <w:rsid w:val="008F33CF"/>
    <w:rsid w:val="008F4624"/>
    <w:rsid w:val="008F73D0"/>
    <w:rsid w:val="00901061"/>
    <w:rsid w:val="00906B36"/>
    <w:rsid w:val="00907C80"/>
    <w:rsid w:val="0091567F"/>
    <w:rsid w:val="009249A9"/>
    <w:rsid w:val="00925D44"/>
    <w:rsid w:val="0093177D"/>
    <w:rsid w:val="009322BC"/>
    <w:rsid w:val="00935AC9"/>
    <w:rsid w:val="00942529"/>
    <w:rsid w:val="00944981"/>
    <w:rsid w:val="00946A82"/>
    <w:rsid w:val="00946FD4"/>
    <w:rsid w:val="00951A17"/>
    <w:rsid w:val="00956375"/>
    <w:rsid w:val="00963C61"/>
    <w:rsid w:val="00967FF0"/>
    <w:rsid w:val="0097234E"/>
    <w:rsid w:val="0097295F"/>
    <w:rsid w:val="00973FEF"/>
    <w:rsid w:val="0097458D"/>
    <w:rsid w:val="00986FA3"/>
    <w:rsid w:val="00995B5E"/>
    <w:rsid w:val="00997778"/>
    <w:rsid w:val="009A46AD"/>
    <w:rsid w:val="009B11D1"/>
    <w:rsid w:val="009B16E5"/>
    <w:rsid w:val="009B2EB6"/>
    <w:rsid w:val="009C1BE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E44"/>
    <w:rsid w:val="00A123B5"/>
    <w:rsid w:val="00A12CEA"/>
    <w:rsid w:val="00A14286"/>
    <w:rsid w:val="00A25BE6"/>
    <w:rsid w:val="00A34918"/>
    <w:rsid w:val="00A4441D"/>
    <w:rsid w:val="00A5339F"/>
    <w:rsid w:val="00A55476"/>
    <w:rsid w:val="00A559E4"/>
    <w:rsid w:val="00A55C14"/>
    <w:rsid w:val="00A560C4"/>
    <w:rsid w:val="00A57672"/>
    <w:rsid w:val="00A668C0"/>
    <w:rsid w:val="00A75D0F"/>
    <w:rsid w:val="00A80D76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D4533"/>
    <w:rsid w:val="00AD550A"/>
    <w:rsid w:val="00AE6037"/>
    <w:rsid w:val="00AE6E16"/>
    <w:rsid w:val="00AF2749"/>
    <w:rsid w:val="00AF401A"/>
    <w:rsid w:val="00AF62FC"/>
    <w:rsid w:val="00B02E34"/>
    <w:rsid w:val="00B0499C"/>
    <w:rsid w:val="00B114C9"/>
    <w:rsid w:val="00B2020A"/>
    <w:rsid w:val="00B20867"/>
    <w:rsid w:val="00B300A4"/>
    <w:rsid w:val="00B3084B"/>
    <w:rsid w:val="00B3113B"/>
    <w:rsid w:val="00B401DB"/>
    <w:rsid w:val="00B40564"/>
    <w:rsid w:val="00B4137C"/>
    <w:rsid w:val="00B45664"/>
    <w:rsid w:val="00B502D5"/>
    <w:rsid w:val="00B51E89"/>
    <w:rsid w:val="00B55929"/>
    <w:rsid w:val="00B61197"/>
    <w:rsid w:val="00B615D7"/>
    <w:rsid w:val="00B62229"/>
    <w:rsid w:val="00B65B0F"/>
    <w:rsid w:val="00B74805"/>
    <w:rsid w:val="00B806D6"/>
    <w:rsid w:val="00B8097C"/>
    <w:rsid w:val="00B91820"/>
    <w:rsid w:val="00B91A4D"/>
    <w:rsid w:val="00B93D9B"/>
    <w:rsid w:val="00B95BF6"/>
    <w:rsid w:val="00B96EBF"/>
    <w:rsid w:val="00BA3D2D"/>
    <w:rsid w:val="00BA422D"/>
    <w:rsid w:val="00BA4632"/>
    <w:rsid w:val="00BA5403"/>
    <w:rsid w:val="00BC0429"/>
    <w:rsid w:val="00BD0150"/>
    <w:rsid w:val="00BD18E4"/>
    <w:rsid w:val="00BD622F"/>
    <w:rsid w:val="00BD6232"/>
    <w:rsid w:val="00BD7D64"/>
    <w:rsid w:val="00BF3D33"/>
    <w:rsid w:val="00BF543C"/>
    <w:rsid w:val="00BF5B45"/>
    <w:rsid w:val="00C07D51"/>
    <w:rsid w:val="00C14CC7"/>
    <w:rsid w:val="00C36F32"/>
    <w:rsid w:val="00C37463"/>
    <w:rsid w:val="00C44FF7"/>
    <w:rsid w:val="00C455EC"/>
    <w:rsid w:val="00C54D7D"/>
    <w:rsid w:val="00C571DB"/>
    <w:rsid w:val="00C5728A"/>
    <w:rsid w:val="00C65AD2"/>
    <w:rsid w:val="00C761A3"/>
    <w:rsid w:val="00C76404"/>
    <w:rsid w:val="00C83A35"/>
    <w:rsid w:val="00C862A6"/>
    <w:rsid w:val="00CA0F44"/>
    <w:rsid w:val="00CA27F6"/>
    <w:rsid w:val="00CA3E65"/>
    <w:rsid w:val="00CA7791"/>
    <w:rsid w:val="00CB48B6"/>
    <w:rsid w:val="00CC3807"/>
    <w:rsid w:val="00CC3F78"/>
    <w:rsid w:val="00CD3150"/>
    <w:rsid w:val="00CD35E4"/>
    <w:rsid w:val="00CD6B3D"/>
    <w:rsid w:val="00CD7A14"/>
    <w:rsid w:val="00CE16B3"/>
    <w:rsid w:val="00CE1E16"/>
    <w:rsid w:val="00CE60CA"/>
    <w:rsid w:val="00CE6EDA"/>
    <w:rsid w:val="00CF19BF"/>
    <w:rsid w:val="00CF2C27"/>
    <w:rsid w:val="00D0225B"/>
    <w:rsid w:val="00D047CD"/>
    <w:rsid w:val="00D04AA3"/>
    <w:rsid w:val="00D12410"/>
    <w:rsid w:val="00D2091F"/>
    <w:rsid w:val="00D212B5"/>
    <w:rsid w:val="00D2329A"/>
    <w:rsid w:val="00D27EFD"/>
    <w:rsid w:val="00D33B52"/>
    <w:rsid w:val="00D36812"/>
    <w:rsid w:val="00D50CDF"/>
    <w:rsid w:val="00D5175C"/>
    <w:rsid w:val="00D56F25"/>
    <w:rsid w:val="00D6013D"/>
    <w:rsid w:val="00D70AA3"/>
    <w:rsid w:val="00D72314"/>
    <w:rsid w:val="00D808CA"/>
    <w:rsid w:val="00D831B0"/>
    <w:rsid w:val="00D83B7B"/>
    <w:rsid w:val="00D85367"/>
    <w:rsid w:val="00D935C9"/>
    <w:rsid w:val="00DA2847"/>
    <w:rsid w:val="00DA63B0"/>
    <w:rsid w:val="00DB548B"/>
    <w:rsid w:val="00DB6281"/>
    <w:rsid w:val="00DC15F4"/>
    <w:rsid w:val="00DC4918"/>
    <w:rsid w:val="00DC7680"/>
    <w:rsid w:val="00DD167D"/>
    <w:rsid w:val="00DE6661"/>
    <w:rsid w:val="00DE723D"/>
    <w:rsid w:val="00DF0718"/>
    <w:rsid w:val="00DF0A23"/>
    <w:rsid w:val="00DF1779"/>
    <w:rsid w:val="00DF7C08"/>
    <w:rsid w:val="00E07C69"/>
    <w:rsid w:val="00E1434E"/>
    <w:rsid w:val="00E20A5F"/>
    <w:rsid w:val="00E23AF0"/>
    <w:rsid w:val="00E26A4F"/>
    <w:rsid w:val="00E33A42"/>
    <w:rsid w:val="00E36B74"/>
    <w:rsid w:val="00E419EC"/>
    <w:rsid w:val="00E56629"/>
    <w:rsid w:val="00E734A2"/>
    <w:rsid w:val="00E83BA7"/>
    <w:rsid w:val="00E9398F"/>
    <w:rsid w:val="00E9709B"/>
    <w:rsid w:val="00EA60A6"/>
    <w:rsid w:val="00EB5CF3"/>
    <w:rsid w:val="00EB77D5"/>
    <w:rsid w:val="00EC44A3"/>
    <w:rsid w:val="00ED5F0A"/>
    <w:rsid w:val="00F0304C"/>
    <w:rsid w:val="00F04B1C"/>
    <w:rsid w:val="00F04EE9"/>
    <w:rsid w:val="00F0698D"/>
    <w:rsid w:val="00F11DDA"/>
    <w:rsid w:val="00F13E19"/>
    <w:rsid w:val="00F14B5A"/>
    <w:rsid w:val="00F16716"/>
    <w:rsid w:val="00F16AA5"/>
    <w:rsid w:val="00F20F40"/>
    <w:rsid w:val="00F22A83"/>
    <w:rsid w:val="00F2436D"/>
    <w:rsid w:val="00F30F69"/>
    <w:rsid w:val="00F32745"/>
    <w:rsid w:val="00F34925"/>
    <w:rsid w:val="00F35D21"/>
    <w:rsid w:val="00F40EDA"/>
    <w:rsid w:val="00F437DA"/>
    <w:rsid w:val="00F43F1A"/>
    <w:rsid w:val="00F44ABE"/>
    <w:rsid w:val="00F44E31"/>
    <w:rsid w:val="00F4670D"/>
    <w:rsid w:val="00F478FA"/>
    <w:rsid w:val="00F70102"/>
    <w:rsid w:val="00F71EB3"/>
    <w:rsid w:val="00F72642"/>
    <w:rsid w:val="00F82208"/>
    <w:rsid w:val="00F834BF"/>
    <w:rsid w:val="00F84ED6"/>
    <w:rsid w:val="00F84F61"/>
    <w:rsid w:val="00F855DD"/>
    <w:rsid w:val="00F90AF0"/>
    <w:rsid w:val="00FB091B"/>
    <w:rsid w:val="00FB0AB0"/>
    <w:rsid w:val="00FC6002"/>
    <w:rsid w:val="00FD2929"/>
    <w:rsid w:val="00FD521C"/>
    <w:rsid w:val="00FD701E"/>
    <w:rsid w:val="00FD7F03"/>
    <w:rsid w:val="00FE5CA6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8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B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F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8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B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F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grants.nih.gov/grants/guide/pa-files/PAR-16-116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05C-4293-45B7-991B-C7B0BD726589}"/>
      </w:docPartPr>
      <w:docPartBody>
        <w:p w:rsidR="0015135F" w:rsidRDefault="004E448E" w:rsidP="004E448E">
          <w:pPr>
            <w:pStyle w:val="DefaultPlaceholder10820651593"/>
          </w:pPr>
          <w:r w:rsidRPr="00527032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8E4555DED456C901659589B1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998D-F126-4E4B-BF7C-75D9ECED3CA1}"/>
      </w:docPartPr>
      <w:docPartBody>
        <w:p w:rsidR="002067BD" w:rsidRDefault="004E448E" w:rsidP="004E448E">
          <w:pPr>
            <w:pStyle w:val="3408E4555DED456C901659589B17A64B7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8476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email </w:t>
          </w:r>
        </w:p>
      </w:docPartBody>
    </w:docPart>
    <w:docPart>
      <w:docPartPr>
        <w:name w:val="EA1137E17165486C95865D0375FD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790-4B83-4527-A645-5CB76F0E3764}"/>
      </w:docPartPr>
      <w:docPartBody>
        <w:p w:rsidR="002067BD" w:rsidRDefault="004E448E" w:rsidP="004E448E">
          <w:pPr>
            <w:pStyle w:val="EA1137E17165486C95865D0375FD39F67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535998">
            <w:rPr>
              <w:rStyle w:val="PlaceholderText"/>
            </w:rPr>
            <w:t>Click here to enter institution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C50C97D54E6A99A4898B866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5325-81F1-44CD-922D-E3C57F60092D}"/>
      </w:docPartPr>
      <w:docPartBody>
        <w:p w:rsidR="00E16458" w:rsidRDefault="004E448E" w:rsidP="004E448E">
          <w:pPr>
            <w:pStyle w:val="C7E0C50C97D54E6A99A4898B866687DA2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</w:p>
      </w:docPartBody>
    </w:docPart>
    <w:docPart>
      <w:docPartPr>
        <w:name w:val="882FEEAD28B74BC2B6B454F54585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02CA-AD84-4EDD-B2B5-5A98266E0625}"/>
      </w:docPartPr>
      <w:docPartBody>
        <w:p w:rsidR="00E16458" w:rsidRDefault="004E448E" w:rsidP="004E448E">
          <w:pPr>
            <w:pStyle w:val="882FEEAD28B74BC2B6B454F54585C46C2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PD/PI name</w:t>
          </w:r>
        </w:p>
      </w:docPartBody>
    </w:docPart>
    <w:docPart>
      <w:docPartPr>
        <w:name w:val="F650D16D27F442E3A7198CA22F6B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D2E-E3CB-4FB4-B7E4-ABC15A75186F}"/>
      </w:docPartPr>
      <w:docPartBody>
        <w:p w:rsidR="00E16458" w:rsidRDefault="004E448E" w:rsidP="004E448E">
          <w:pPr>
            <w:pStyle w:val="F650D16D27F442E3A7198CA22F6BF7BF2"/>
          </w:pPr>
          <w:r>
            <w:rPr>
              <w:rStyle w:val="PlaceholderText"/>
            </w:rPr>
            <w:t>Click here to enter MPI name</w:t>
          </w:r>
        </w:p>
      </w:docPartBody>
    </w:docPart>
    <w:docPart>
      <w:docPartPr>
        <w:name w:val="B1289E4667D34F78A208D024D905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1E91-275C-479C-BE8C-5BA6D01EC7F6}"/>
      </w:docPartPr>
      <w:docPartBody>
        <w:p w:rsidR="00E16458" w:rsidRDefault="004E448E" w:rsidP="004E448E">
          <w:pPr>
            <w:pStyle w:val="B1289E4667D34F78A208D024D90507252"/>
          </w:pPr>
          <w:r>
            <w:rPr>
              <w:rStyle w:val="PlaceholderText"/>
            </w:rPr>
            <w:t>Click here to enter MPI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3B"/>
    <w:rsid w:val="00073E3B"/>
    <w:rsid w:val="00083C3E"/>
    <w:rsid w:val="00133E8A"/>
    <w:rsid w:val="0015135F"/>
    <w:rsid w:val="001A4157"/>
    <w:rsid w:val="001E39CB"/>
    <w:rsid w:val="001F7EB0"/>
    <w:rsid w:val="002067BD"/>
    <w:rsid w:val="002228B5"/>
    <w:rsid w:val="003C1C3B"/>
    <w:rsid w:val="00444828"/>
    <w:rsid w:val="004C5810"/>
    <w:rsid w:val="004E448E"/>
    <w:rsid w:val="006922C8"/>
    <w:rsid w:val="006A069F"/>
    <w:rsid w:val="006A3759"/>
    <w:rsid w:val="007031E8"/>
    <w:rsid w:val="0071574F"/>
    <w:rsid w:val="007314D0"/>
    <w:rsid w:val="007A5CB6"/>
    <w:rsid w:val="00801BD3"/>
    <w:rsid w:val="0084448A"/>
    <w:rsid w:val="00907F7A"/>
    <w:rsid w:val="00963900"/>
    <w:rsid w:val="00B12196"/>
    <w:rsid w:val="00B31A8E"/>
    <w:rsid w:val="00B35B4C"/>
    <w:rsid w:val="00BB333A"/>
    <w:rsid w:val="00C138F9"/>
    <w:rsid w:val="00C45373"/>
    <w:rsid w:val="00D1572F"/>
    <w:rsid w:val="00D921AE"/>
    <w:rsid w:val="00DB3436"/>
    <w:rsid w:val="00E16458"/>
    <w:rsid w:val="00EC7A8F"/>
    <w:rsid w:val="00F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48E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4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E448E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48E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4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E448E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9891682-5DA7-4EB4-AF89-2BC3A4B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</Template>
  <TotalTime>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1437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>Review Critique Template</dc:subject>
  <dc:creator>Windows User</dc:creator>
  <cp:keywords>Review Critique Template</cp:keywords>
  <dc:description/>
  <cp:lastModifiedBy>Cooper, Christine (NIH/NIBIB) [E]</cp:lastModifiedBy>
  <cp:revision>4</cp:revision>
  <cp:lastPrinted>2015-10-22T21:13:00Z</cp:lastPrinted>
  <dcterms:created xsi:type="dcterms:W3CDTF">2016-05-11T19:26:00Z</dcterms:created>
  <dcterms:modified xsi:type="dcterms:W3CDTF">2016-05-17T15:11:00Z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